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E" w:rsidRPr="002F39F7" w:rsidRDefault="002F39F7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ЛЕДОВОМУ  ПОБОИЩ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52"/>
          <w:szCs w:val="52"/>
          <w:lang w:val="ru-RU" w:eastAsia="ru-RU"/>
        </w:rPr>
        <w:t xml:space="preserve">У </w:t>
      </w:r>
      <w:r w:rsidR="009D29AE" w:rsidRPr="002F39F7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-  </w:t>
      </w:r>
      <w:r w:rsidRPr="002F39F7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</w:t>
      </w:r>
      <w:r w:rsidRPr="002F39F7">
        <w:rPr>
          <w:rFonts w:ascii="Times New Roman" w:eastAsia="Times New Roman" w:hAnsi="Times New Roman" w:cs="Times New Roman"/>
          <w:b/>
          <w:color w:val="C00000"/>
          <w:sz w:val="72"/>
          <w:szCs w:val="72"/>
          <w:lang w:val="ru-RU" w:eastAsia="ru-RU"/>
        </w:rPr>
        <w:t>773</w:t>
      </w:r>
      <w:r w:rsidRPr="002F39F7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</w:t>
      </w:r>
      <w:r w:rsidRPr="002F39F7"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 w:eastAsia="ru-RU"/>
        </w:rPr>
        <w:t>года</w:t>
      </w:r>
    </w:p>
    <w:p w:rsidR="002F39F7" w:rsidRDefault="002F39F7" w:rsidP="002F39F7">
      <w:pPr>
        <w:pStyle w:val="a3"/>
        <w:rPr>
          <w:rStyle w:val="a5"/>
          <w:color w:val="7030A0"/>
          <w:sz w:val="40"/>
          <w:szCs w:val="40"/>
          <w:lang w:val="ru-RU"/>
        </w:rPr>
      </w:pPr>
      <w:r w:rsidRPr="00473619">
        <w:rPr>
          <w:rStyle w:val="a5"/>
          <w:color w:val="7030A0"/>
          <w:sz w:val="40"/>
          <w:szCs w:val="40"/>
          <w:lang w:val="ru-RU"/>
        </w:rPr>
        <w:t>Согласно Федеральному закону «О днях воинской славы (победных днях) России» от 13 марта 1995 года ежегодно 18 апреля отмечается в Российской Федерации как День победы русских воинов князя Александра Невского над немецкими рыцарями на Чудском озере.</w:t>
      </w:r>
    </w:p>
    <w:p w:rsidR="00473619" w:rsidRPr="00473619" w:rsidRDefault="00473619" w:rsidP="002F39F7">
      <w:pPr>
        <w:pStyle w:val="a3"/>
        <w:rPr>
          <w:rStyle w:val="a5"/>
          <w:color w:val="7030A0"/>
          <w:sz w:val="40"/>
          <w:szCs w:val="40"/>
          <w:lang w:val="ru-RU"/>
        </w:rPr>
      </w:pPr>
    </w:p>
    <w:p w:rsidR="008E7395" w:rsidRPr="00473619" w:rsidRDefault="009D29AE" w:rsidP="008E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473619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Оказаться «очевидцами» событий 1242 года вам поможет    литератур</w:t>
      </w:r>
      <w:r w:rsidR="008E7395" w:rsidRPr="00473619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а,  с которой </w:t>
      </w:r>
      <w:r w:rsidR="006A2BE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мы предлагаем вам познакомиться</w:t>
      </w:r>
      <w:bookmarkStart w:id="0" w:name="_GoBack"/>
      <w:bookmarkEnd w:id="0"/>
      <w:r w:rsidR="008E7395" w:rsidRPr="00473619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.</w:t>
      </w:r>
      <w:r w:rsidRPr="00473619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</w:p>
    <w:p w:rsidR="00F21026" w:rsidRDefault="00F21026" w:rsidP="008E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21026" w:rsidRDefault="00F21026" w:rsidP="008E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21026" w:rsidRDefault="00F21026" w:rsidP="008E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21026" w:rsidRDefault="00F21026" w:rsidP="008E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21026" w:rsidRDefault="00F21026" w:rsidP="008E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21026" w:rsidRDefault="00F21026" w:rsidP="008E7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9D29AE" w:rsidRDefault="009D29AE" w:rsidP="009D29AE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Региональные Чудские чтения : сб. материалов, 2007-2009 / Псков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.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о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бл.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универс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. науч. б-ка, Гдов. районная центр. б-ка ; [ред.-сост. Т.Е. Наместникова ; отв. за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вып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. 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В.И. Павлова].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- Псков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: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Логос, 2010. - 163 с. </w:t>
      </w:r>
      <w:r w:rsidR="00F21026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– С.23 -45.</w:t>
      </w:r>
    </w:p>
    <w:p w:rsidR="006A2BEF" w:rsidRDefault="006A2BEF" w:rsidP="009D29AE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</w:p>
    <w:p w:rsidR="006A2BEF" w:rsidRPr="009D29AE" w:rsidRDefault="006A2BEF" w:rsidP="009D29AE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981075" cy="1371600"/>
            <wp:effectExtent l="0" t="0" r="0" b="0"/>
            <wp:docPr id="1" name="Рисунок 1" descr="H:\Documents and Settings\Библиотека\Рабочий стол\img стр 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Библиотека\Рабочий стол\img стр 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56" cy="137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AE" w:rsidRPr="000E34E2" w:rsidRDefault="009D29AE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                                                </w:t>
      </w:r>
      <w:r w:rsidRPr="000E34E2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         </w:t>
      </w:r>
    </w:p>
    <w:p w:rsidR="009D29AE" w:rsidRDefault="009D29AE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2F39F7" w:rsidRDefault="002F39F7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642BE2" w:rsidRPr="00291359" w:rsidRDefault="00642BE2" w:rsidP="00642BE2">
      <w:pPr>
        <w:pStyle w:val="about"/>
        <w:rPr>
          <w:sz w:val="22"/>
          <w:szCs w:val="22"/>
          <w:lang w:val="ru-RU"/>
        </w:rPr>
      </w:pPr>
      <w:r w:rsidRPr="00291359">
        <w:rPr>
          <w:sz w:val="22"/>
          <w:szCs w:val="22"/>
          <w:lang w:val="ru-RU"/>
        </w:rPr>
        <w:t xml:space="preserve">Сборник содержит материалы </w:t>
      </w:r>
      <w:r w:rsidRPr="00A03134">
        <w:rPr>
          <w:sz w:val="22"/>
          <w:szCs w:val="22"/>
        </w:rPr>
        <w:t>IV</w:t>
      </w:r>
      <w:r w:rsidRPr="00291359">
        <w:rPr>
          <w:sz w:val="22"/>
          <w:szCs w:val="22"/>
          <w:lang w:val="ru-RU"/>
        </w:rPr>
        <w:t xml:space="preserve"> Региональных Чудских чтений, проходивших 28-29 мая 2010 года в г. Пскове и д. Самолва Гдовского р-на Псковской обл. Тема Чтений – «Защитники Отечества: Александр Невский – имя России. Дорогами войны». Материалы, представленные в этом сборнике, рассказывают о новых исследованиях, посвященных событиям 1242 </w:t>
      </w:r>
      <w:proofErr w:type="gramStart"/>
      <w:r w:rsidRPr="00291359">
        <w:rPr>
          <w:sz w:val="22"/>
          <w:szCs w:val="22"/>
          <w:lang w:val="ru-RU"/>
        </w:rPr>
        <w:t>года</w:t>
      </w:r>
      <w:proofErr w:type="gramEnd"/>
      <w:r w:rsidRPr="00291359">
        <w:rPr>
          <w:sz w:val="22"/>
          <w:szCs w:val="22"/>
          <w:lang w:val="ru-RU"/>
        </w:rPr>
        <w:t xml:space="preserve">: какой верифицируемой информацией располагают историки, изучающие Ледовое побоище? каковы источники, на основании которых реконструируется «крупнейшая битва раннего средневековья»? что это за силы, которые сегодня, в эпоху безвременья, </w:t>
      </w:r>
      <w:proofErr w:type="spellStart"/>
      <w:r w:rsidRPr="00291359">
        <w:rPr>
          <w:sz w:val="22"/>
          <w:szCs w:val="22"/>
          <w:lang w:val="ru-RU"/>
        </w:rPr>
        <w:t>дезориентированности</w:t>
      </w:r>
      <w:proofErr w:type="spellEnd"/>
      <w:r w:rsidRPr="00291359">
        <w:rPr>
          <w:sz w:val="22"/>
          <w:szCs w:val="22"/>
          <w:lang w:val="ru-RU"/>
        </w:rPr>
        <w:t xml:space="preserve"> общества, главной своей целью выбирают дискредитацию русской истории? На страницах сборника читатель найдет материал </w:t>
      </w:r>
      <w:proofErr w:type="gramStart"/>
      <w:r w:rsidRPr="00291359">
        <w:rPr>
          <w:sz w:val="22"/>
          <w:szCs w:val="22"/>
          <w:lang w:val="ru-RU"/>
        </w:rPr>
        <w:t>о</w:t>
      </w:r>
      <w:proofErr w:type="gramEnd"/>
      <w:r w:rsidRPr="00291359">
        <w:rPr>
          <w:sz w:val="22"/>
          <w:szCs w:val="22"/>
          <w:lang w:val="ru-RU"/>
        </w:rPr>
        <w:t xml:space="preserve"> Эрнсте Карловиче </w:t>
      </w:r>
      <w:proofErr w:type="spellStart"/>
      <w:r w:rsidRPr="00291359">
        <w:rPr>
          <w:sz w:val="22"/>
          <w:szCs w:val="22"/>
          <w:lang w:val="ru-RU"/>
        </w:rPr>
        <w:t>Пакларе</w:t>
      </w:r>
      <w:proofErr w:type="spellEnd"/>
      <w:r w:rsidRPr="00291359">
        <w:rPr>
          <w:sz w:val="22"/>
          <w:szCs w:val="22"/>
          <w:lang w:val="ru-RU"/>
        </w:rPr>
        <w:t>, одном из первых исследователей-изыскателей, предположивших место битвы 1242 года, а также его работу «Где произошло Ледовое побоище?», опубликованную в «Исторических записках» в 1951 году.»</w:t>
      </w:r>
    </w:p>
    <w:p w:rsidR="002F39F7" w:rsidRDefault="002F39F7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2F39F7" w:rsidRDefault="00B54434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B54434">
        <w:rPr>
          <w:rFonts w:ascii="Times New Roman" w:eastAsia="Times New Roman" w:hAnsi="Times New Roman" w:cs="Times New Roman"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1061604" cy="1033153"/>
            <wp:effectExtent l="19050" t="0" r="5196" b="0"/>
            <wp:docPr id="64" name="Рисунок 64" descr="http://pln-pskov.ru/pictures/14071012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pln-pskov.ru/pictures/140710125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28" cy="103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BEF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</w:t>
      </w:r>
      <w:r w:rsidRPr="00B54434">
        <w:rPr>
          <w:rFonts w:ascii="Times New Roman" w:eastAsia="Times New Roman" w:hAnsi="Times New Roman"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1514475" cy="1019175"/>
            <wp:effectExtent l="0" t="0" r="0" b="0"/>
            <wp:docPr id="67" name="Рисунок 67" descr="http://mkrf.ru/upload/iblock/medium/41155fdfde9e4e41b01b2acdf6a1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krf.ru/upload/iblock/medium/41155fdfde9e4e41b01b2acdf6a13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80" cy="102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9F7" w:rsidRDefault="002F39F7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2F39F7" w:rsidRDefault="002F39F7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2F39F7" w:rsidRDefault="006A2BEF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8401C0">
        <w:rPr>
          <w:noProof/>
          <w:sz w:val="22"/>
          <w:szCs w:val="22"/>
          <w:lang w:val="ru-RU" w:eastAsia="ru-RU" w:bidi="ar-SA"/>
        </w:rPr>
        <w:drawing>
          <wp:inline distT="0" distB="0" distL="0" distR="0" wp14:anchorId="2AE8CDEE" wp14:editId="4030EFF7">
            <wp:extent cx="962025" cy="1381125"/>
            <wp:effectExtent l="19050" t="0" r="9525" b="0"/>
            <wp:docPr id="7" name="Рисунок 7" descr="http://pskoviana.ru/images/stories/thumbnails/images-stories-chudchtenia2012-200x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koviana.ru/images/stories/thumbnails/images-stories-chudchtenia2012-200x2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933450" cy="1381125"/>
            <wp:effectExtent l="0" t="0" r="0" b="0"/>
            <wp:docPr id="4" name="Рисунок 4" descr="H:\Documents and Settings\Библиотека\Рабочий стол\img стр 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Библиотека\Рабочий стол\img стр 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8" cy="138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34" w:rsidRPr="00A03134" w:rsidRDefault="00B54434" w:rsidP="00B54434">
      <w:pPr>
        <w:pStyle w:val="about"/>
        <w:jc w:val="left"/>
        <w:rPr>
          <w:rStyle w:val="a5"/>
          <w:b w:val="0"/>
          <w:sz w:val="22"/>
          <w:szCs w:val="22"/>
          <w:lang w:val="ru-RU"/>
        </w:rPr>
      </w:pPr>
      <w:proofErr w:type="gramStart"/>
      <w:r w:rsidRPr="00644124">
        <w:rPr>
          <w:sz w:val="22"/>
          <w:szCs w:val="22"/>
          <w:lang w:val="ru-RU"/>
        </w:rPr>
        <w:t>Сегодня региональные Чудские чтения – яркое событие в культурной жизни Гдовского района, собирающее писателей, поэтов, краеведов, историков, журналистов, экологов, педагогов, библиотекарей, читателей разных возрастов и профессий, которых объединяет интерес к прошлому, настоящему и будущему нашего края.</w:t>
      </w:r>
      <w:proofErr w:type="gramEnd"/>
      <w:r w:rsidRPr="00644124">
        <w:rPr>
          <w:sz w:val="22"/>
          <w:szCs w:val="22"/>
          <w:lang w:val="ru-RU"/>
        </w:rPr>
        <w:t xml:space="preserve"> </w:t>
      </w:r>
      <w:r w:rsidRPr="00291359">
        <w:rPr>
          <w:sz w:val="22"/>
          <w:szCs w:val="22"/>
          <w:lang w:val="ru-RU"/>
        </w:rPr>
        <w:t>На Чтения едут гости и участники из Москвы и Санкт-Петербурга, Ленинградской и Псковской областей, далекой Сибири, Эстонии.                                                                                                                                               Программа Чудских чтений расписана на годы вперед.</w:t>
      </w:r>
    </w:p>
    <w:p w:rsidR="002F39F7" w:rsidRDefault="002F39F7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642BE2" w:rsidRDefault="00642BE2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B54434" w:rsidRPr="009D29AE" w:rsidRDefault="00B54434" w:rsidP="00B54434">
      <w:pPr>
        <w:spacing w:after="0" w:line="240" w:lineRule="auto"/>
        <w:rPr>
          <w:rStyle w:val="citation"/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Караев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Г. Н.  К Вороньему камню /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Караев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Г. Н. - Л. : Лениздат, 1967. - 57 с. 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-(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Туристу о Псковщине)</w:t>
      </w:r>
    </w:p>
    <w:p w:rsidR="00B54434" w:rsidRDefault="00B54434" w:rsidP="00B54434">
      <w:pPr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8401C0">
        <w:rPr>
          <w:noProof/>
          <w:sz w:val="22"/>
          <w:szCs w:val="22"/>
          <w:lang w:val="ru-RU" w:eastAsia="ru-RU" w:bidi="ar-SA"/>
        </w:rPr>
        <w:drawing>
          <wp:inline distT="0" distB="0" distL="0" distR="0">
            <wp:extent cx="866775" cy="1209675"/>
            <wp:effectExtent l="19050" t="0" r="9525" b="0"/>
            <wp:docPr id="6" name="Рисунок 4" descr="http://1000books.ru/products_pictures/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00books.ru/products_pictures/12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 xml:space="preserve">В брошюре рассказывается о маршруте экскурсии к месту Ледового побоища, о самом сражении и работах научной экспедиции, уточнившей место битвы. Содержит </w:t>
      </w:r>
      <w:proofErr w:type="spellStart"/>
      <w:r w:rsidRPr="00291359">
        <w:rPr>
          <w:rFonts w:ascii="Times New Roman" w:hAnsi="Times New Roman" w:cs="Times New Roman"/>
          <w:sz w:val="22"/>
          <w:szCs w:val="22"/>
          <w:lang w:val="ru-RU"/>
        </w:rPr>
        <w:t>иллюстации</w:t>
      </w:r>
      <w:proofErr w:type="spellEnd"/>
      <w:r w:rsidRPr="00291359">
        <w:rPr>
          <w:rFonts w:ascii="Times New Roman" w:hAnsi="Times New Roman" w:cs="Times New Roman"/>
          <w:sz w:val="22"/>
          <w:szCs w:val="22"/>
          <w:lang w:val="ru-RU"/>
        </w:rPr>
        <w:t xml:space="preserve"> и схемы.</w:t>
      </w:r>
    </w:p>
    <w:p w:rsidR="00642BE2" w:rsidRDefault="00642BE2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642BE2" w:rsidRDefault="00642BE2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642BE2" w:rsidRDefault="00642BE2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642BE2" w:rsidRDefault="00642BE2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6A2BEF" w:rsidRDefault="009D29AE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</w:p>
    <w:p w:rsidR="009D29AE" w:rsidRPr="009D29AE" w:rsidRDefault="009D29AE" w:rsidP="009D29AE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lastRenderedPageBreak/>
        <w:t>Караев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Георгий Николаевич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.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Загадка Чудского озера /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Караев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Георгий  Николаевич , Потресов Александр Сергеевич / Г.Н.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Караев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, А.С. Потресов ; [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послесл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. В.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Еншерлова</w:t>
      </w:r>
      <w:proofErr w:type="spellEnd"/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;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худож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. Т.М Рейн]. - [2-е изд.]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.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- Москва : Молодая гвардия, 1976. - 240 с., [16] л. ил.</w:t>
      </w:r>
    </w:p>
    <w:p w:rsidR="009D29AE" w:rsidRPr="00291359" w:rsidRDefault="009D29AE" w:rsidP="009D29A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8401C0">
        <w:rPr>
          <w:rFonts w:ascii="Times New Roman" w:eastAsia="Times New Roman" w:hAnsi="Times New Roman"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866775" cy="1133475"/>
            <wp:effectExtent l="19050" t="0" r="9525" b="0"/>
            <wp:docPr id="2" name="Рисунок 1" descr="http://static.ozone.ru/multimedia/books_covers/100027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zone.ru/multimedia/books_covers/1000273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 xml:space="preserve">Авторы этой книги - военный историк генерал-майор Георгий Николаевич </w:t>
      </w:r>
      <w:proofErr w:type="spellStart"/>
      <w:r w:rsidRPr="00291359">
        <w:rPr>
          <w:rFonts w:ascii="Times New Roman" w:hAnsi="Times New Roman" w:cs="Times New Roman"/>
          <w:sz w:val="22"/>
          <w:szCs w:val="22"/>
          <w:lang w:val="ru-RU"/>
        </w:rPr>
        <w:t>Караев</w:t>
      </w:r>
      <w:proofErr w:type="spellEnd"/>
      <w:r w:rsidRPr="00291359">
        <w:rPr>
          <w:rFonts w:ascii="Times New Roman" w:hAnsi="Times New Roman" w:cs="Times New Roman"/>
          <w:sz w:val="22"/>
          <w:szCs w:val="22"/>
          <w:lang w:val="ru-RU"/>
        </w:rPr>
        <w:t>, руководитель организованной на общественных началах археологической экспедиции Академии наук СССР по уточнению места Ледового побоища, и художник Александр Сергеевич Потресов, старший инструктор по туризму, руководитель отрядов школьников 544-й и 46-й московских школ, принявших участие в работах экспедиции.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br/>
        <w:t xml:space="preserve">Художник - участница экспедиции Тамара </w:t>
      </w:r>
      <w:proofErr w:type="spellStart"/>
      <w:r w:rsidRPr="00291359">
        <w:rPr>
          <w:rFonts w:ascii="Times New Roman" w:hAnsi="Times New Roman" w:cs="Times New Roman"/>
          <w:sz w:val="22"/>
          <w:szCs w:val="22"/>
          <w:lang w:val="ru-RU"/>
        </w:rPr>
        <w:t>Мироновна</w:t>
      </w:r>
      <w:proofErr w:type="spellEnd"/>
      <w:r w:rsidRPr="00291359">
        <w:rPr>
          <w:rFonts w:ascii="Times New Roman" w:hAnsi="Times New Roman" w:cs="Times New Roman"/>
          <w:sz w:val="22"/>
          <w:szCs w:val="22"/>
          <w:lang w:val="ru-RU"/>
        </w:rPr>
        <w:t xml:space="preserve"> Рейн.</w:t>
      </w:r>
    </w:p>
    <w:p w:rsidR="009D29AE" w:rsidRPr="00291359" w:rsidRDefault="009D29AE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B54434" w:rsidRPr="009D29AE" w:rsidRDefault="00B54434" w:rsidP="00B54434">
      <w:pPr>
        <w:rPr>
          <w:rFonts w:ascii="Times New Roman" w:hAnsi="Times New Roman" w:cs="Times New Roman"/>
          <w:b/>
          <w:i/>
          <w:iCs/>
          <w:sz w:val="22"/>
          <w:szCs w:val="22"/>
          <w:lang w:val="ru-RU"/>
        </w:rPr>
      </w:pPr>
      <w:r w:rsidRPr="009D29AE">
        <w:rPr>
          <w:rFonts w:ascii="Times New Roman" w:hAnsi="Times New Roman" w:cs="Times New Roman"/>
          <w:b/>
          <w:sz w:val="22"/>
          <w:szCs w:val="22"/>
          <w:lang w:val="ru-RU"/>
        </w:rPr>
        <w:t>Ян, В. Юность полководца</w:t>
      </w:r>
      <w:proofErr w:type="gramStart"/>
      <w:r w:rsidRPr="009D29A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:</w:t>
      </w:r>
      <w:proofErr w:type="gramEnd"/>
      <w:r w:rsidRPr="009D29A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ист. повесть из жизни Александра Невского / В. Ян. </w:t>
      </w:r>
    </w:p>
    <w:p w:rsidR="009D29AE" w:rsidRDefault="009D29AE" w:rsidP="00B54434">
      <w:pPr>
        <w:spacing w:after="0" w:line="240" w:lineRule="auto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="00B54434" w:rsidRPr="00B54434">
        <w:rPr>
          <w:rFonts w:ascii="Times New Roman" w:eastAsia="Times New Roman" w:hAnsi="Times New Roman"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971550" cy="1428750"/>
            <wp:effectExtent l="19050" t="0" r="0" b="0"/>
            <wp:docPr id="13" name="Рисунок 3" descr="http://static2.ozone.ru/multimedia/books_covers/100222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2.ozone.ru/multimedia/books_covers/10022235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34" w:rsidRDefault="00B54434" w:rsidP="009D29AE">
      <w:pPr>
        <w:spacing w:line="240" w:lineRule="auto"/>
        <w:jc w:val="lef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9D29AE" w:rsidRPr="009D29AE" w:rsidRDefault="009D29AE" w:rsidP="009D29AE">
      <w:pPr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D29AE">
        <w:rPr>
          <w:rFonts w:ascii="Times New Roman" w:hAnsi="Times New Roman" w:cs="Times New Roman"/>
          <w:b/>
          <w:sz w:val="22"/>
          <w:szCs w:val="22"/>
          <w:lang w:val="ru-RU"/>
        </w:rPr>
        <w:t>Симонов, К.М. Ледовое побоище // Симонов К.М. Стихотворения. Поэмы / К.М. Симонов. – М., 1982.</w:t>
      </w:r>
    </w:p>
    <w:p w:rsidR="009D29AE" w:rsidRDefault="009D29AE" w:rsidP="009D29AE">
      <w:pPr>
        <w:spacing w:line="240" w:lineRule="auto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95350" cy="1266825"/>
            <wp:effectExtent l="19050" t="0" r="0" b="0"/>
            <wp:docPr id="17" name="Рисунок 6" descr="&amp;Ocy;&amp;bcy;&amp;lcy;&amp;ocy;&amp;zhcy;&amp;kcy;&amp;acy; &amp;Scy;&amp;icy;&amp;mcy;&amp;ocy;&amp;ncy;&amp;ocy;&amp;vcy; &amp;Kcy;&amp;ocy;&amp;ncy;&amp;scy;&amp;tcy;&amp;acy;&amp;ncy;&amp;tcy;&amp;icy;&amp;ncy;. &amp;Scy;&amp;ocy;&amp;bcy;&amp;rcy;&amp;acy;&amp;ncy;&amp;icy;&amp;iecy; &amp;scy;&amp;ocy;&amp;chcy;&amp;icy;&amp;ncy;&amp;iecy;&amp;ncy;&amp;icy;&amp;jcy; &amp;vcy; &amp;dcy;&amp;iecy;&amp;scy;&amp;yacy;&amp;tcy;&amp;icy; &amp;tcy;&amp;ocy;&amp;mcy;&amp;acy;&amp;khcy;. &amp;Tcy;&amp;ocy;&amp;mcy; 1. &amp;Scy;&amp;tcy;&amp;icy;&amp;khcy;&amp;ocy;&amp;tcy;&amp;vcy;&amp;ocy;&amp;rcy;&amp;iecy;&amp;ncy;&amp;icy;&amp;yacy;. &amp;Pcy;&amp;ocy;&amp;ecy;&amp;mcy;&amp;ycy;. &amp;Vcy;&amp;ocy;&amp;lcy;&amp;softcy;&amp;ncy;&amp;ycy;&amp;iecy; &amp;pcy;&amp;iecy;&amp;rcy;&amp;iecy;&amp;vcy;&amp;ocy;&amp;d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Ocy;&amp;bcy;&amp;lcy;&amp;ocy;&amp;zhcy;&amp;kcy;&amp;acy; &amp;Scy;&amp;icy;&amp;mcy;&amp;ocy;&amp;ncy;&amp;ocy;&amp;vcy; &amp;Kcy;&amp;ocy;&amp;ncy;&amp;scy;&amp;tcy;&amp;acy;&amp;ncy;&amp;tcy;&amp;icy;&amp;ncy;. &amp;Scy;&amp;ocy;&amp;bcy;&amp;rcy;&amp;acy;&amp;ncy;&amp;icy;&amp;iecy; &amp;scy;&amp;ocy;&amp;chcy;&amp;icy;&amp;ncy;&amp;iecy;&amp;ncy;&amp;icy;&amp;jcy; &amp;vcy; &amp;dcy;&amp;iecy;&amp;scy;&amp;yacy;&amp;tcy;&amp;icy; &amp;tcy;&amp;ocy;&amp;mcy;&amp;acy;&amp;khcy;. &amp;Tcy;&amp;ocy;&amp;mcy; 1. &amp;Scy;&amp;tcy;&amp;icy;&amp;khcy;&amp;ocy;&amp;tcy;&amp;vcy;&amp;ocy;&amp;rcy;&amp;iecy;&amp;ncy;&amp;icy;&amp;yacy;. &amp;Pcy;&amp;ocy;&amp;ecy;&amp;mcy;&amp;ycy;. &amp;Vcy;&amp;ocy;&amp;lcy;&amp;softcy;&amp;ncy;&amp;ycy;&amp;iecy; &amp;pcy;&amp;iecy;&amp;rcy;&amp;iecy;&amp;vcy;&amp;ocy;&amp;dcy;&amp;y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AE" w:rsidRDefault="009D29AE" w:rsidP="009D29AE">
      <w:pPr>
        <w:spacing w:line="240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F21026" w:rsidRDefault="00F21026" w:rsidP="009D29AE">
      <w:pPr>
        <w:spacing w:line="240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9D29AE" w:rsidRDefault="009D29AE" w:rsidP="009D29AE">
      <w:pPr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0313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lastRenderedPageBreak/>
        <w:t xml:space="preserve"> 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Каширин Сергей Иванович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 .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Князь всея Руси. Русский за русского стой насмерть!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: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русская идея Александра Невского : поэма / Каширин Сергей Иванович / Сергей Каширин. - Изд. 2-е, доп. и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уточн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.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.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- Псков </w:t>
      </w:r>
      <w:r w:rsidR="00F21026">
        <w:rPr>
          <w:rFonts w:ascii="Times New Roman" w:eastAsia="Times New Roman" w:hAnsi="Times New Roman" w:cs="Times New Roman"/>
          <w:b/>
          <w:noProof/>
          <w:sz w:val="22"/>
          <w:szCs w:val="22"/>
          <w:lang w:val="ru-RU" w:eastAsia="ru-RU" w:bidi="ar-SA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114935</wp:posOffset>
            </wp:positionV>
            <wp:extent cx="838200" cy="1200150"/>
            <wp:effectExtent l="19050" t="0" r="0" b="0"/>
            <wp:wrapSquare wrapText="bothSides"/>
            <wp:docPr id="26" name="Рисунок 4" descr="http://pskoviana.ru/images/stories/thumbnails/images-stories-remote-http--pskovlib.ru-images2-nevskyvyrtbook042-120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koviana.ru/images/stories/thumbnails/images-stories-remote-http--pskovlib.ru-images2-nevskyvyrtbook042-120x1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: Псковское возрождение, 2007. - 374, [1] с.  </w:t>
      </w:r>
    </w:p>
    <w:p w:rsidR="009D29AE" w:rsidRDefault="009D29AE" w:rsidP="009D29AE">
      <w:pPr>
        <w:spacing w:line="240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spacing w:line="240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spacing w:line="240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F21026" w:rsidRDefault="009D29AE" w:rsidP="009D29A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</w:t>
      </w:r>
    </w:p>
    <w:p w:rsidR="009D29AE" w:rsidRPr="009D29AE" w:rsidRDefault="009D29AE" w:rsidP="009D29A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"Александр Невский на страже Отечества". 770-летие Ледового побоища /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Тэор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Олег : материалы 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III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Международных Александро-Невских чтений, 18-19 апреля 2012 г. / Храм Александра Невского, Администрация Псков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.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о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бл., Псков. гос. ун-т ; [под ред. авт. коллектива: 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Олег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Тэор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и др.].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- Псков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: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Лого Плюс, 2012. - 446 с. –</w:t>
      </w:r>
    </w:p>
    <w:p w:rsidR="009D29AE" w:rsidRDefault="009D29AE" w:rsidP="009D29AE">
      <w:pPr>
        <w:spacing w:line="240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На обл.: </w:t>
      </w:r>
      <w:r w:rsidRPr="00A03134">
        <w:rPr>
          <w:rFonts w:ascii="Times New Roman" w:eastAsia="Times New Roman" w:hAnsi="Times New Roman" w:cs="Times New Roman"/>
          <w:sz w:val="22"/>
          <w:szCs w:val="22"/>
          <w:lang w:eastAsia="ru-RU"/>
        </w:rPr>
        <w:t>III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Международные Александро-Невские чтения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. Александр Невский на страже 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Отечества. 770-летие Ледового побоища - </w:t>
      </w:r>
      <w:proofErr w:type="spellStart"/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Б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иблиогр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подстроч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. примеч.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.</w:t>
      </w:r>
      <w:proofErr w:type="gramEnd"/>
      <w:r w:rsidRPr="008A1B2A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1695450" cy="1085850"/>
            <wp:effectExtent l="19050" t="0" r="0" b="0"/>
            <wp:docPr id="36" name="Рисунок 11" descr="http://vdvhram.ru/images/calendar/253/Oleg_Teor_12_resizedto_230X1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dvhram.ru/images/calendar/253/Oleg_Teor_12_resizedto_230X16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26" w:rsidRDefault="009D29AE" w:rsidP="00F21026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Пашуто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В.Т. Александр Невский / Владимир Терентьевич </w:t>
      </w:r>
      <w:proofErr w:type="spell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Пашуто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 - М., Молодая гвардия, 1974.</w:t>
      </w:r>
    </w:p>
    <w:p w:rsidR="009D29AE" w:rsidRPr="00F21026" w:rsidRDefault="009D29AE" w:rsidP="00F21026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8401C0">
        <w:rPr>
          <w:noProof/>
          <w:sz w:val="22"/>
          <w:szCs w:val="22"/>
          <w:lang w:val="ru-RU" w:eastAsia="ru-RU" w:bidi="ar-SA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1143000" cy="1600200"/>
            <wp:effectExtent l="19050" t="0" r="0" b="0"/>
            <wp:wrapSquare wrapText="bothSides"/>
            <wp:docPr id="11" name="Рисунок 5" descr="http://pskovlib.ru/images2/nevskyvyrtbook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kovlib.ru/images2/nevskyvyrtbook0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359">
        <w:rPr>
          <w:sz w:val="22"/>
          <w:szCs w:val="22"/>
          <w:lang w:val="ru-RU"/>
        </w:rPr>
        <w:t xml:space="preserve">Князь Александр Ярославович, прозванный </w:t>
      </w:r>
      <w:proofErr w:type="gramStart"/>
      <w:r w:rsidRPr="00291359">
        <w:rPr>
          <w:sz w:val="22"/>
          <w:szCs w:val="22"/>
          <w:lang w:val="ru-RU"/>
        </w:rPr>
        <w:t>Невским</w:t>
      </w:r>
      <w:proofErr w:type="gramEnd"/>
      <w:r w:rsidRPr="00291359">
        <w:rPr>
          <w:sz w:val="22"/>
          <w:szCs w:val="22"/>
          <w:lang w:val="ru-RU"/>
        </w:rPr>
        <w:t>, прожил всего 43 года. Он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стал новгородским князем в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шестнадцать лет, в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двадцать победил шведов на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реке Неве, в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двадцать два года одержал знаменитую победу на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льду Чудского озера. Александр Невский был не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только выдающийся полководец, но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и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 xml:space="preserve">умный политик, тонкий дипломат. Книга доктора исторических наук В. </w:t>
      </w:r>
      <w:proofErr w:type="spellStart"/>
      <w:r w:rsidRPr="00291359">
        <w:rPr>
          <w:sz w:val="22"/>
          <w:szCs w:val="22"/>
          <w:lang w:val="ru-RU"/>
        </w:rPr>
        <w:t>Пашуто</w:t>
      </w:r>
      <w:proofErr w:type="spellEnd"/>
      <w:r w:rsidRPr="00291359">
        <w:rPr>
          <w:sz w:val="22"/>
          <w:szCs w:val="22"/>
          <w:lang w:val="ru-RU"/>
        </w:rPr>
        <w:t xml:space="preserve"> в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живой и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занимательной форме расскажет о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 xml:space="preserve">герое русской истории. </w:t>
      </w:r>
    </w:p>
    <w:p w:rsidR="009D29AE" w:rsidRDefault="009D29AE" w:rsidP="009D29AE">
      <w:pPr>
        <w:pStyle w:val="a3"/>
        <w:rPr>
          <w:sz w:val="22"/>
          <w:szCs w:val="22"/>
          <w:lang w:val="ru-RU"/>
        </w:rPr>
      </w:pPr>
    </w:p>
    <w:p w:rsidR="009D29AE" w:rsidRDefault="009D29AE" w:rsidP="009D29AE">
      <w:pPr>
        <w:pStyle w:val="a3"/>
        <w:rPr>
          <w:sz w:val="22"/>
          <w:szCs w:val="22"/>
          <w:lang w:val="ru-RU"/>
        </w:rPr>
      </w:pP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9D29AE" w:rsidRDefault="009D29AE" w:rsidP="009D29AE">
      <w:pPr>
        <w:pStyle w:val="a3"/>
        <w:rPr>
          <w:b/>
          <w:lang w:val="ru-RU" w:bidi="ar-SA"/>
        </w:rPr>
      </w:pPr>
      <w:r>
        <w:rPr>
          <w:lang w:val="ru-RU"/>
        </w:rPr>
        <w:t xml:space="preserve">                                           </w:t>
      </w:r>
      <w:hyperlink r:id="rId18" w:tgtFrame="_blank" w:history="1">
        <w:r w:rsidRPr="009D29AE">
          <w:rPr>
            <w:b/>
            <w:noProof/>
            <w:lang w:val="ru-RU" w:bidi="ar-SA"/>
          </w:rPr>
          <w:drawing>
            <wp:anchor distT="0" distB="0" distL="0" distR="0" simplePos="0" relativeHeight="25166950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43000" cy="1695450"/>
              <wp:effectExtent l="19050" t="0" r="0" b="0"/>
              <wp:wrapSquare wrapText="bothSides"/>
              <wp:docPr id="35" name="Рисунок 6" descr="http://pskoviana.ru/images/stories/thumbnails/images-stories-remote-http--pskovlib.ru-images2-nevskyvyrtbook051-120x178.jpg">
                <a:hlinkClick xmlns:a="http://schemas.openxmlformats.org/drawingml/2006/main" r:id="rId18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pskoviana.ru/images/stories/thumbnails/images-stories-remote-http--pskovlib.ru-images2-nevskyvyrtbook051-120x178.jpg">
                        <a:hlinkClick r:id="rId18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69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9D29AE">
        <w:rPr>
          <w:b/>
          <w:lang w:val="ru-RU" w:bidi="ar-SA"/>
        </w:rPr>
        <w:t xml:space="preserve">Югов, А. К. Избранные произведения: В 2-х т. /          А. К. Югов; [предисловие Е. Осетрова; художник И. Спасский]. - М.: Художественная литература, 1975. - Т. 1: Ратоборцы: Эпопея: В 2-х книгах; Бессмертие: роман. - 1719 с. - "Ратоборцы - </w:t>
      </w:r>
      <w:proofErr w:type="gramStart"/>
      <w:r w:rsidRPr="009D29AE">
        <w:rPr>
          <w:b/>
          <w:lang w:val="ru-RU" w:bidi="ar-SA"/>
        </w:rPr>
        <w:t>эпопея</w:t>
      </w:r>
      <w:proofErr w:type="gramEnd"/>
      <w:r w:rsidRPr="009D29AE">
        <w:rPr>
          <w:b/>
          <w:lang w:val="ru-RU" w:bidi="ar-SA"/>
        </w:rPr>
        <w:t xml:space="preserve"> посвященная жизни и деятельности Александра Невского.</w:t>
      </w:r>
    </w:p>
    <w:p w:rsidR="009D29AE" w:rsidRPr="00B373D3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373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9D29AE" w:rsidRPr="009D29AE" w:rsidRDefault="006A2BEF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hyperlink r:id="rId20" w:tgtFrame="_blank" w:history="1">
        <w:r w:rsidR="009D29AE" w:rsidRPr="009D29A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val="ru-RU" w:eastAsia="ru-RU" w:bidi="ar-SA"/>
          </w:rPr>
          <w:drawing>
            <wp:anchor distT="0" distB="0" distL="0" distR="0" simplePos="0" relativeHeight="2516705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43000" cy="1809750"/>
              <wp:effectExtent l="19050" t="0" r="0" b="0"/>
              <wp:wrapSquare wrapText="bothSides"/>
              <wp:docPr id="33" name="Рисунок 7" descr="http://pskoviana.ru/images/stories/thumbnails/images-stories-remote-http--pskovlib.ru-images2-nevskyvyrtbook052-120x190.jpg">
                <a:hlinkClick xmlns:a="http://schemas.openxmlformats.org/drawingml/2006/main" r:id="rId20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pskoviana.ru/images/stories/thumbnails/images-stories-remote-http--pskovlib.ru-images2-nevskyvyrtbook052-120x190.jpg">
                        <a:hlinkClick r:id="rId20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80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9D29AE" w:rsidRPr="009D29A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Югов, А. К. Ратоборцы: </w:t>
      </w:r>
      <w:proofErr w:type="gramStart"/>
      <w:r w:rsidR="009D29AE" w:rsidRPr="009D29A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Эпопея в 2-х книгах Алексея Югова [О Данииле Галицком и Александре Невском]/ А. К. Югов; [иллюстрации:</w:t>
      </w:r>
      <w:proofErr w:type="gramEnd"/>
      <w:r w:rsidR="009D29AE" w:rsidRPr="009D29A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Т. Элиава и Ю. Хмельницкий. </w:t>
      </w:r>
      <w:proofErr w:type="gramStart"/>
      <w:r w:rsidR="009D29AE" w:rsidRPr="009D29A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Переиздание].</w:t>
      </w:r>
      <w:proofErr w:type="gramEnd"/>
      <w:r w:rsidR="009D29AE" w:rsidRPr="009D29A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- М.: Московский рабочий, 1972. - 560 с. – </w:t>
      </w:r>
    </w:p>
    <w:p w:rsidR="009D29AE" w:rsidRPr="00B373D3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373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Историческая эпопея представляет собой широкое художественное полотно, изображающее события XIII века. Это были времена тяжелейших испытаний русского народа в борьбе против вражеских нашествий с Востока и Запада. Отпор этот возглавлялся Александром Невским и Даниилом Галицким - могучими полководцами и незаурядными дипломатами. Александру Невскому посвящена вторая книга.</w:t>
      </w:r>
    </w:p>
    <w:p w:rsidR="009D29AE" w:rsidRPr="00B373D3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373D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9D29AE" w:rsidRPr="009D29AE" w:rsidRDefault="009D29AE" w:rsidP="009D29AE">
      <w:pPr>
        <w:spacing w:before="100" w:beforeAutospacing="1" w:after="100" w:afterAutospacing="1" w:line="240" w:lineRule="auto"/>
        <w:jc w:val="left"/>
        <w:rPr>
          <w:b/>
          <w:sz w:val="24"/>
          <w:szCs w:val="24"/>
          <w:lang w:val="ru-RU"/>
        </w:rPr>
      </w:pPr>
      <w:r w:rsidRPr="009D29AE">
        <w:rPr>
          <w:b/>
          <w:sz w:val="24"/>
          <w:szCs w:val="24"/>
          <w:lang w:val="ru-RU"/>
        </w:rPr>
        <w:lastRenderedPageBreak/>
        <w:t>Потресов, В. А. Тайна Вороньего камня</w:t>
      </w:r>
      <w:proofErr w:type="gramStart"/>
      <w:r w:rsidRPr="009D29AE">
        <w:rPr>
          <w:b/>
          <w:sz w:val="24"/>
          <w:szCs w:val="24"/>
          <w:lang w:val="ru-RU"/>
        </w:rPr>
        <w:t xml:space="preserve"> :</w:t>
      </w:r>
      <w:proofErr w:type="gramEnd"/>
      <w:r w:rsidRPr="009D29AE">
        <w:rPr>
          <w:b/>
          <w:sz w:val="24"/>
          <w:szCs w:val="24"/>
          <w:lang w:val="ru-RU"/>
        </w:rPr>
        <w:t xml:space="preserve"> повесть / В. А. Потресов. - СПб</w:t>
      </w:r>
      <w:proofErr w:type="gramStart"/>
      <w:r w:rsidRPr="009D29AE">
        <w:rPr>
          <w:b/>
          <w:sz w:val="24"/>
          <w:szCs w:val="24"/>
          <w:lang w:val="ru-RU"/>
        </w:rPr>
        <w:t xml:space="preserve">. : </w:t>
      </w:r>
      <w:proofErr w:type="spellStart"/>
      <w:proofErr w:type="gramEnd"/>
      <w:r w:rsidRPr="009D29AE">
        <w:rPr>
          <w:b/>
          <w:sz w:val="24"/>
          <w:szCs w:val="24"/>
          <w:lang w:val="ru-RU"/>
        </w:rPr>
        <w:t>Сильван</w:t>
      </w:r>
      <w:proofErr w:type="spellEnd"/>
      <w:r w:rsidRPr="009D29AE">
        <w:rPr>
          <w:b/>
          <w:sz w:val="24"/>
          <w:szCs w:val="24"/>
          <w:lang w:val="ru-RU"/>
        </w:rPr>
        <w:t>, 1994. - 121 с. –</w:t>
      </w:r>
    </w:p>
    <w:p w:rsidR="009D29AE" w:rsidRPr="008A1B2A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8A1B2A">
        <w:rPr>
          <w:sz w:val="24"/>
          <w:szCs w:val="24"/>
          <w:lang w:val="ru-RU"/>
        </w:rPr>
        <w:t xml:space="preserve"> </w:t>
      </w:r>
      <w:proofErr w:type="gramStart"/>
      <w:r w:rsidRPr="008A1B2A">
        <w:rPr>
          <w:sz w:val="24"/>
          <w:szCs w:val="24"/>
          <w:lang w:val="ru-RU"/>
        </w:rPr>
        <w:t>Посвящена</w:t>
      </w:r>
      <w:proofErr w:type="gramEnd"/>
      <w:r w:rsidRPr="008A1B2A">
        <w:rPr>
          <w:sz w:val="24"/>
          <w:szCs w:val="24"/>
          <w:lang w:val="ru-RU"/>
        </w:rPr>
        <w:t xml:space="preserve"> 50-летию начала работы Комплексной экспедиции по уточнению места Ледового побоища.</w:t>
      </w:r>
      <w:r w:rsidRPr="008A1B2A">
        <w:rPr>
          <w:rFonts w:ascii="Times New Roman" w:eastAsia="Times New Roman" w:hAnsi="Times New Roman" w:cs="Times New Roman"/>
          <w:noProof/>
          <w:sz w:val="22"/>
          <w:szCs w:val="22"/>
          <w:lang w:val="ru-RU" w:eastAsia="ru-RU" w:bidi="ar-SA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895350"/>
            <wp:effectExtent l="19050" t="0" r="0" b="0"/>
            <wp:wrapSquare wrapText="bothSides"/>
            <wp:docPr id="31" name="Рисунок 5" descr="http://pskoviana.ru/images/stories/thumbnails/images-stories-remote-http--pskovlib.ru-images2-nevskyvyrtbook047-120x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koviana.ru/images/stories/thumbnails/images-stories-remote-http--pskovlib.ru-images2-nevskyvyrtbook047-120x9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9D29AE" w:rsidRDefault="009D29AE" w:rsidP="009D29AE">
      <w:pPr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Карпов А.Ю. Великий князь Александр Невский / Алексей Карпов. – М.: Молодая гвардия,2010.- 329 [7]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c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.: 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[ 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ил.] – Жизнь замечательных людей: Малая серия: сер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.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б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иогр</w:t>
      </w:r>
      <w:proofErr w:type="spell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.;  вып.5)</w:t>
      </w: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143000" cy="1704975"/>
            <wp:effectExtent l="19050" t="0" r="0" b="0"/>
            <wp:docPr id="39" name="Рисунок 14" descr="&amp;Kcy;&amp;acy;&amp;rcy;&amp;pcy;&amp;ocy;&amp;vcy; &amp;Acy;.&amp;YUcy;. &amp;Vcy;&amp;iecy;&amp;lcy;&amp;icy;&amp;kcy;&amp;icy;&amp;jcy; &amp;kcy;&amp;ncy;&amp;yacy;&amp;zcy;&amp;softcy; &amp;Acy;&amp;lcy;&amp;iecy;&amp;kcy;&amp;scy;&amp;acy;&amp;ncy;&amp;dcy;&amp;rcy; &amp;Ncy;&amp;iecy;&amp;vcy;&amp;scy;&amp;k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pcy;&amp;ocy;&amp;vcy; &amp;Acy;.&amp;YUcy;. &amp;Vcy;&amp;iecy;&amp;lcy;&amp;icy;&amp;kcy;&amp;icy;&amp;jcy; &amp;kcy;&amp;ncy;&amp;yacy;&amp;zcy;&amp;softcy; &amp;Acy;&amp;lcy;&amp;iecy;&amp;kcy;&amp;scy;&amp;acy;&amp;ncy;&amp;dcy;&amp;rcy; &amp;Ncy;&amp;iecy;&amp;vcy;&amp;scy;&amp;k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AE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 w:bidi="ar-SA"/>
        </w:rPr>
      </w:pPr>
    </w:p>
    <w:p w:rsidR="009D29AE" w:rsidRPr="009D29AE" w:rsidRDefault="009D29AE" w:rsidP="009D29AE">
      <w:pPr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Сахаров А.Н.  Александр Невский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: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Имя Россия. Исторический выбор 2008 / А.Н.Сахаров. – М.: АСТ</w:t>
      </w:r>
      <w:proofErr w:type="gramStart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:А</w:t>
      </w:r>
      <w:proofErr w:type="gramEnd"/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стрель,2008.–1</w:t>
      </w: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57300" cy="1781175"/>
            <wp:effectExtent l="19050" t="0" r="0" b="0"/>
            <wp:docPr id="3" name="Рисунок 17" descr="&amp;Acy;&amp;ncy;&amp;dcy;&amp;rcy;&amp;iecy;&amp;jcy; &amp;Scy;&amp;acy;&amp;khcy;&amp;acy;&amp;rcy;&amp;ocy;&amp;vcy; - &amp;Acy;&amp;lcy;&amp;iecy;&amp;kcy;&amp;scy;&amp;acy;&amp;ncy;&amp;dcy;&amp;rcy; &amp;Ncy;&amp;iecy;&amp;vcy;&amp;scy;&amp;kcy;&amp;icy;&amp;jcy;: &amp;Icy;&amp;mcy;&amp;yacy; &amp;Rcy;&amp;ocy;&amp;scy;&amp;scy;&amp;icy;&amp;yacy;. &amp;Icy;&amp;scy;&amp;tcy;&amp;ocy;&amp;rcy;&amp;icy;&amp;chcy;&amp;iecy;&amp;scy;&amp;kcy;&amp;icy;&amp;jcy; &amp;vcy;&amp;ycy;&amp;bcy;&amp;ocy;&amp;rcy; 2008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Acy;&amp;ncy;&amp;dcy;&amp;rcy;&amp;iecy;&amp;jcy; &amp;Scy;&amp;acy;&amp;khcy;&amp;acy;&amp;rcy;&amp;ocy;&amp;vcy; - &amp;Acy;&amp;lcy;&amp;iecy;&amp;kcy;&amp;scy;&amp;acy;&amp;ncy;&amp;dcy;&amp;rcy; &amp;Ncy;&amp;iecy;&amp;vcy;&amp;scy;&amp;kcy;&amp;icy;&amp;jcy;: &amp;Icy;&amp;mcy;&amp;yacy; &amp;Rcy;&amp;ocy;&amp;scy;&amp;scy;&amp;icy;&amp;yacy;. &amp;Icy;&amp;scy;&amp;tcy;&amp;ocy;&amp;rcy;&amp;icy;&amp;chcy;&amp;iecy;&amp;scy;&amp;kcy;&amp;icy;&amp;jcy; &amp;vcy;&amp;ycy;&amp;bcy;&amp;ocy;&amp;rcy; 2008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AE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 w:bidi="ar-SA"/>
        </w:rPr>
      </w:pPr>
    </w:p>
    <w:p w:rsidR="009D29AE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 w:bidi="ar-SA"/>
        </w:rPr>
      </w:pPr>
    </w:p>
    <w:p w:rsidR="009D29AE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 w:bidi="ar-SA"/>
        </w:rPr>
      </w:pPr>
    </w:p>
    <w:p w:rsidR="009D29AE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 w:bidi="ar-SA"/>
        </w:rPr>
      </w:pPr>
    </w:p>
    <w:p w:rsidR="009D29AE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 w:bidi="ar-SA"/>
        </w:rPr>
      </w:pPr>
    </w:p>
    <w:p w:rsidR="009D29AE" w:rsidRPr="009D29AE" w:rsidRDefault="009D29AE" w:rsidP="009D29A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 w:bidi="ar-SA"/>
        </w:rPr>
      </w:pPr>
      <w:r w:rsidRPr="003769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 w:bidi="ar-SA"/>
        </w:rPr>
        <w:t xml:space="preserve">Преображенский,  А. А. « Веков связующая нить». Преемственность военно – </w:t>
      </w:r>
      <w:proofErr w:type="spellStart"/>
      <w:r w:rsidRPr="003769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 w:bidi="ar-SA"/>
        </w:rPr>
        <w:t>патриотичесих</w:t>
      </w:r>
      <w:proofErr w:type="spellEnd"/>
      <w:r w:rsidRPr="0037692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 w:bidi="ar-SA"/>
        </w:rPr>
        <w:t>  традиций русского народа (XIII – начало XIX в.) / А. А. Преображенский. – М.: Русское  слово, 2002.- 176 с.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 w:bidi="ar-SA"/>
        </w:rPr>
        <w:t xml:space="preserve">                                   </w:t>
      </w:r>
      <w:r w:rsidRPr="0037692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Что знали современники Куликовской битвы о подвигах своих  предков в Невской битве и на льду Чудского озера? Вспоминали ли Александра Невского в час решающего   сражения с ордой Мамая? Вдохновлял ли пример воинов Куликовского боя ратников Ивана III? Кто ещё  и почему стал образцом для подражания в русской истории вплоть до кануна  Отечественной войны 1812 года, расскажет А. А. Преображенский.</w:t>
      </w:r>
      <w:r w:rsidRPr="00376921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val="ru-RU" w:eastAsia="ru-RU" w:bidi="ar-SA"/>
        </w:rPr>
        <w:t xml:space="preserve">    </w:t>
      </w: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376921" w:rsidRDefault="009D29AE" w:rsidP="009D29AE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57300" cy="1905000"/>
            <wp:effectExtent l="19050" t="0" r="0" b="0"/>
            <wp:docPr id="10" name="Рисунок 4" descr="&amp;Pcy;&amp;rcy;&amp;iecy;&amp;ocy;&amp;bcy;&amp;rcy;&amp;acy;&amp;zhcy;&amp;iecy;&amp;ncy;&amp;scy;&amp;kcy;&amp;icy;&amp;jcy;, &amp;Acy;.&amp;Acy;. &quot;&amp;Vcy;&amp;iecy;&amp;kcy;&amp;ocy;&amp;vcy; &amp;scy;&amp;vcy;&amp;yacy;&amp;zcy;&amp;ucy;&amp;yucy;&amp;shchcy;&amp;acy;&amp;yacy; &amp;ncy;&amp;icy;&amp;tcy;&amp;softcy;...&quot;. &amp;Pcy;&amp;rcy;&amp;iecy;&amp;iecy;&amp;mcy;&amp;scy;&amp;tcy;&amp;vcy;&amp;iecy;&amp;ncy;&amp;ncy;&amp;ocy;&amp;scy;&amp;tcy;&amp;softcy; &amp;vcy;&amp;ocy;&amp;iecy;&amp;ncy;&amp;ncy;&amp;ocy;-&amp;pcy;&amp;acy;&amp;tcy;&amp;rcy;&amp;icy;&amp;ocy;&amp;tcy;&amp;icy;&amp;chcy;&amp;iecy;&amp;scy;&amp;kcy;&amp;icy;&amp;khcy; &amp;tcy;&amp;rcy;&amp;acy;&amp;dcy;&amp;icy;&amp;tscy;&amp;icy;&amp;jcy; &amp;rcy;&amp;ucy;&amp;scy;&amp;scy;&amp;kcy;&amp;ocy;&amp;gcy;&amp;ocy; &amp;ncy;&amp;acy;&amp;rcy;&amp;ocy;&amp;dcy;&amp;acy; (&amp;KHcy;III-&amp;KHcy;I&amp;KHcy; &amp;vcy;.) / &amp;Acy;.&amp;Acy;.&amp;Pcy;&amp;rcy;&amp;iecy;&amp;ocy;&amp;bcy;&amp;rcy;&amp;acy;&amp;zhcy;&amp;iecy;&amp;ncy;&amp;scy;&amp;kcy;&amp;icy;&amp;jcy;. - &amp;Mcy;.: &amp;Rcy;&amp;ucy;&amp;scy;. &amp;scy;&amp;lcy;&amp;ocy;&amp;vcy;&amp;ocy;, 2002. - 175 &amp;scy;.: &amp;icy;&amp;lcy;., &amp;fcy;&amp;ocy;&amp;tcy;&amp;o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rcy;&amp;iecy;&amp;ocy;&amp;bcy;&amp;rcy;&amp;acy;&amp;zhcy;&amp;iecy;&amp;ncy;&amp;scy;&amp;kcy;&amp;icy;&amp;jcy;, &amp;Acy;.&amp;Acy;. &quot;&amp;Vcy;&amp;iecy;&amp;kcy;&amp;ocy;&amp;vcy; &amp;scy;&amp;vcy;&amp;yacy;&amp;zcy;&amp;ucy;&amp;yucy;&amp;shchcy;&amp;acy;&amp;yacy; &amp;ncy;&amp;icy;&amp;tcy;&amp;softcy;...&quot;. &amp;Pcy;&amp;rcy;&amp;iecy;&amp;iecy;&amp;mcy;&amp;scy;&amp;tcy;&amp;vcy;&amp;iecy;&amp;ncy;&amp;ncy;&amp;ocy;&amp;scy;&amp;tcy;&amp;softcy; &amp;vcy;&amp;ocy;&amp;iecy;&amp;ncy;&amp;ncy;&amp;ocy;-&amp;pcy;&amp;acy;&amp;tcy;&amp;rcy;&amp;icy;&amp;ocy;&amp;tcy;&amp;icy;&amp;chcy;&amp;iecy;&amp;scy;&amp;kcy;&amp;icy;&amp;khcy; &amp;tcy;&amp;rcy;&amp;acy;&amp;dcy;&amp;icy;&amp;tscy;&amp;icy;&amp;jcy; &amp;rcy;&amp;ucy;&amp;scy;&amp;scy;&amp;kcy;&amp;ocy;&amp;gcy;&amp;ocy; &amp;ncy;&amp;acy;&amp;rcy;&amp;ocy;&amp;dcy;&amp;acy; (&amp;KHcy;III-&amp;KHcy;I&amp;KHcy; &amp;vcy;.) / &amp;Acy;.&amp;Acy;.&amp;Pcy;&amp;rcy;&amp;iecy;&amp;ocy;&amp;bcy;&amp;rcy;&amp;acy;&amp;zhcy;&amp;iecy;&amp;ncy;&amp;scy;&amp;kcy;&amp;icy;&amp;jcy;. - &amp;Mcy;.: &amp;Rcy;&amp;ucy;&amp;scy;. &amp;scy;&amp;lcy;&amp;ocy;&amp;vcy;&amp;ocy;, 2002. - 175 &amp;scy;.: &amp;icy;&amp;lcy;., &amp;fcy;&amp;ocy;&amp;tcy;&amp;ocy;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921">
        <w:rPr>
          <w:i/>
          <w:sz w:val="24"/>
          <w:szCs w:val="24"/>
          <w:lang w:val="ru-RU"/>
        </w:rPr>
        <w:t>Преемственность военно-патриотических традиций русского народа (</w:t>
      </w:r>
      <w:r w:rsidRPr="00376921">
        <w:rPr>
          <w:i/>
          <w:sz w:val="24"/>
          <w:szCs w:val="24"/>
        </w:rPr>
        <w:t>XIII</w:t>
      </w:r>
      <w:r w:rsidRPr="00376921">
        <w:rPr>
          <w:i/>
          <w:sz w:val="24"/>
          <w:szCs w:val="24"/>
          <w:lang w:val="ru-RU"/>
        </w:rPr>
        <w:t xml:space="preserve">-начало </w:t>
      </w:r>
      <w:r w:rsidRPr="00376921">
        <w:rPr>
          <w:i/>
          <w:sz w:val="24"/>
          <w:szCs w:val="24"/>
        </w:rPr>
        <w:t>XIX</w:t>
      </w:r>
      <w:r w:rsidRPr="00376921">
        <w:rPr>
          <w:i/>
          <w:sz w:val="24"/>
          <w:szCs w:val="24"/>
          <w:lang w:val="ru-RU"/>
        </w:rPr>
        <w:t xml:space="preserve"> в.). Кто и почему стал образцом для подражания в русской истории до времен Отечественной войны 1812 г.</w:t>
      </w: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9D29AE">
        <w:rPr>
          <w:rFonts w:ascii="Times New Roman" w:eastAsia="Times New Roman" w:hAnsi="Times New Roman" w:cs="Times New Roman"/>
          <w:b/>
          <w:noProof/>
          <w:sz w:val="22"/>
          <w:szCs w:val="22"/>
          <w:lang w:val="ru-RU" w:eastAsia="ru-RU" w:bidi="ar-SA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771650"/>
            <wp:effectExtent l="19050" t="0" r="0" b="0"/>
            <wp:wrapSquare wrapText="bothSides"/>
            <wp:docPr id="5" name="Рисунок 2" descr="http://pskovlib.ru/images2/nevskyvyrtbook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kovlib.ru/images2/nevskyvyrtbook01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Бегунов, Ю. К. Александр Невский. Жизнь и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деяния святого и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благоверного великого князя./ Ю.К. Бегунов   —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М.: Молодая гвардия, 2003. —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261 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c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. —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(Жизнь замечательных людей).                                                                                                                                                </w:t>
      </w:r>
      <w:r w:rsidRPr="005F2AD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Книга посвящена великому князю Александру Ярославичу Невскому, одному из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5F2AD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крупнейших политических деятелей средневековой Руси и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5F2AD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почитаемому русскому святому. 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Привлекая новые, ранее не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известные источники, автор воссоздает широкую картину жизни Руси в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эпоху княжения Александра Невского. Значительное внимание уделено также истории почитания святого и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благоверного князя в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России 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XIII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— 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XX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веков, а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также литературной истории Жития Александра Невского</w:t>
      </w: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5F2AD5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9D29AE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5F2AD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Pr="005F2AD5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br/>
      </w:r>
      <w:r w:rsidRPr="008401C0">
        <w:rPr>
          <w:rFonts w:ascii="Times New Roman" w:eastAsia="Times New Roman" w:hAnsi="Times New Roman" w:cs="Times New Roman"/>
          <w:noProof/>
          <w:sz w:val="22"/>
          <w:szCs w:val="22"/>
          <w:lang w:val="ru-RU" w:eastAsia="ru-RU" w:bidi="ar-SA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771650"/>
            <wp:effectExtent l="19050" t="0" r="0" b="0"/>
            <wp:wrapSquare wrapText="bothSides"/>
            <wp:docPr id="8" name="Рисунок 3" descr="http://pskovlib.ru/images2/nevskyvyrtbook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kovlib.ru/images2/nevskyvyrtbook0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Александр Невский. / М.И. Хитров  —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Л.: Лениздат, 1992. —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Великий князь 317 с. </w:t>
      </w:r>
    </w:p>
    <w:p w:rsidR="009D29AE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Книга протоиерея и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9D29AE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историка М. И.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Хитрова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— это подробное жизнеописание Невского героя, до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сих пор почитаемого народом как верного и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справедливого князя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— заступника Отечества. </w:t>
      </w:r>
    </w:p>
    <w:p w:rsidR="009D29AE" w:rsidRPr="00291359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291359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9D29AE" w:rsidRDefault="009D29AE" w:rsidP="009D29AE">
      <w:pPr>
        <w:pStyle w:val="a3"/>
        <w:rPr>
          <w:b/>
          <w:sz w:val="22"/>
          <w:szCs w:val="22"/>
          <w:lang w:val="ru-RU"/>
        </w:rPr>
      </w:pPr>
      <w:r w:rsidRPr="009D29AE">
        <w:rPr>
          <w:b/>
          <w:noProof/>
          <w:sz w:val="22"/>
          <w:szCs w:val="22"/>
          <w:lang w:val="ru-RU" w:bidi="ar-SA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676400"/>
            <wp:effectExtent l="19050" t="0" r="0" b="0"/>
            <wp:wrapSquare wrapText="bothSides"/>
            <wp:docPr id="9" name="Рисунок 4" descr="http://pskovlib.ru/images2/nevskyvyrtbook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kovlib.ru/images2/nevskyvyrtbook02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D29AE">
        <w:rPr>
          <w:b/>
          <w:sz w:val="22"/>
          <w:szCs w:val="22"/>
          <w:lang w:val="ru-RU"/>
        </w:rPr>
        <w:t>Клепинин</w:t>
      </w:r>
      <w:proofErr w:type="spellEnd"/>
      <w:r w:rsidRPr="009D29AE">
        <w:rPr>
          <w:b/>
          <w:sz w:val="22"/>
          <w:szCs w:val="22"/>
          <w:lang w:val="ru-RU"/>
        </w:rPr>
        <w:t>, Н. А. Святой благоверный и</w:t>
      </w:r>
      <w:r w:rsidRPr="009D29AE">
        <w:rPr>
          <w:b/>
          <w:sz w:val="22"/>
          <w:szCs w:val="22"/>
        </w:rPr>
        <w:t> </w:t>
      </w:r>
      <w:r w:rsidRPr="009D29AE">
        <w:rPr>
          <w:b/>
          <w:sz w:val="22"/>
          <w:szCs w:val="22"/>
          <w:lang w:val="ru-RU"/>
        </w:rPr>
        <w:t xml:space="preserve">великий князь Александр Невский / Н. А. </w:t>
      </w:r>
      <w:proofErr w:type="spellStart"/>
      <w:r w:rsidRPr="009D29AE">
        <w:rPr>
          <w:b/>
          <w:sz w:val="22"/>
          <w:szCs w:val="22"/>
          <w:lang w:val="ru-RU"/>
        </w:rPr>
        <w:t>Клепинин</w:t>
      </w:r>
      <w:proofErr w:type="spellEnd"/>
      <w:r w:rsidRPr="009D29AE">
        <w:rPr>
          <w:b/>
          <w:sz w:val="22"/>
          <w:szCs w:val="22"/>
          <w:lang w:val="ru-RU"/>
        </w:rPr>
        <w:t xml:space="preserve">; </w:t>
      </w:r>
      <w:proofErr w:type="spellStart"/>
      <w:r w:rsidRPr="009D29AE">
        <w:rPr>
          <w:b/>
          <w:sz w:val="22"/>
          <w:szCs w:val="22"/>
          <w:lang w:val="ru-RU"/>
        </w:rPr>
        <w:t>ответ</w:t>
      </w:r>
      <w:proofErr w:type="gramStart"/>
      <w:r w:rsidRPr="009D29AE">
        <w:rPr>
          <w:b/>
          <w:sz w:val="22"/>
          <w:szCs w:val="22"/>
          <w:lang w:val="ru-RU"/>
        </w:rPr>
        <w:t>.р</w:t>
      </w:r>
      <w:proofErr w:type="gramEnd"/>
      <w:r w:rsidRPr="009D29AE">
        <w:rPr>
          <w:b/>
          <w:sz w:val="22"/>
          <w:szCs w:val="22"/>
          <w:lang w:val="ru-RU"/>
        </w:rPr>
        <w:t>ед</w:t>
      </w:r>
      <w:proofErr w:type="spellEnd"/>
      <w:r w:rsidRPr="009D29AE">
        <w:rPr>
          <w:b/>
          <w:sz w:val="22"/>
          <w:szCs w:val="22"/>
          <w:lang w:val="ru-RU"/>
        </w:rPr>
        <w:t xml:space="preserve">. Ю. В. Кривошеев, Ю. В. </w:t>
      </w:r>
      <w:proofErr w:type="spellStart"/>
      <w:r w:rsidRPr="009D29AE">
        <w:rPr>
          <w:b/>
          <w:sz w:val="22"/>
          <w:szCs w:val="22"/>
          <w:lang w:val="ru-RU"/>
        </w:rPr>
        <w:t>Сандулов</w:t>
      </w:r>
      <w:proofErr w:type="spellEnd"/>
      <w:r w:rsidRPr="009D29AE">
        <w:rPr>
          <w:b/>
          <w:sz w:val="22"/>
          <w:szCs w:val="22"/>
          <w:lang w:val="ru-RU"/>
        </w:rPr>
        <w:t>. —</w:t>
      </w:r>
      <w:r w:rsidRPr="009D29AE">
        <w:rPr>
          <w:b/>
          <w:sz w:val="22"/>
          <w:szCs w:val="22"/>
        </w:rPr>
        <w:t> </w:t>
      </w:r>
      <w:r w:rsidRPr="009D29AE">
        <w:rPr>
          <w:b/>
          <w:sz w:val="22"/>
          <w:szCs w:val="22"/>
          <w:lang w:val="ru-RU"/>
        </w:rPr>
        <w:t>СПб</w:t>
      </w:r>
      <w:proofErr w:type="gramStart"/>
      <w:r w:rsidRPr="009D29AE">
        <w:rPr>
          <w:b/>
          <w:sz w:val="22"/>
          <w:szCs w:val="22"/>
          <w:lang w:val="ru-RU"/>
        </w:rPr>
        <w:t xml:space="preserve">.: </w:t>
      </w:r>
      <w:proofErr w:type="spellStart"/>
      <w:proofErr w:type="gramEnd"/>
      <w:r w:rsidRPr="009D29AE">
        <w:rPr>
          <w:b/>
          <w:sz w:val="22"/>
          <w:szCs w:val="22"/>
          <w:lang w:val="ru-RU"/>
        </w:rPr>
        <w:t>Алетейя</w:t>
      </w:r>
      <w:proofErr w:type="spellEnd"/>
      <w:r w:rsidRPr="009D29AE">
        <w:rPr>
          <w:b/>
          <w:sz w:val="22"/>
          <w:szCs w:val="22"/>
          <w:lang w:val="ru-RU"/>
        </w:rPr>
        <w:t>, 2004. —</w:t>
      </w:r>
      <w:r w:rsidRPr="009D29AE">
        <w:rPr>
          <w:b/>
          <w:sz w:val="22"/>
          <w:szCs w:val="22"/>
        </w:rPr>
        <w:t> </w:t>
      </w:r>
      <w:r w:rsidRPr="009D29AE">
        <w:rPr>
          <w:b/>
          <w:sz w:val="22"/>
          <w:szCs w:val="22"/>
          <w:lang w:val="ru-RU"/>
        </w:rPr>
        <w:t>287 с. —</w:t>
      </w:r>
      <w:r w:rsidRPr="009D29AE">
        <w:rPr>
          <w:b/>
          <w:sz w:val="22"/>
          <w:szCs w:val="22"/>
        </w:rPr>
        <w:t> </w:t>
      </w:r>
    </w:p>
    <w:p w:rsidR="009D29AE" w:rsidRDefault="009D29AE" w:rsidP="009D29AE">
      <w:pPr>
        <w:pStyle w:val="a3"/>
        <w:rPr>
          <w:sz w:val="22"/>
          <w:szCs w:val="22"/>
          <w:lang w:val="ru-RU"/>
        </w:rPr>
      </w:pPr>
      <w:proofErr w:type="gramStart"/>
      <w:r w:rsidRPr="008401C0">
        <w:rPr>
          <w:sz w:val="22"/>
          <w:szCs w:val="22"/>
          <w:lang w:val="ru-RU"/>
        </w:rPr>
        <w:t>Книга представляет собой уникальное издание, включающее одну из</w:t>
      </w:r>
      <w:r w:rsidRPr="008401C0">
        <w:rPr>
          <w:sz w:val="22"/>
          <w:szCs w:val="22"/>
        </w:rPr>
        <w:t> </w:t>
      </w:r>
      <w:r w:rsidRPr="008401C0">
        <w:rPr>
          <w:sz w:val="22"/>
          <w:szCs w:val="22"/>
          <w:lang w:val="ru-RU"/>
        </w:rPr>
        <w:t>лучших работ об</w:t>
      </w:r>
      <w:r w:rsidRPr="008401C0">
        <w:rPr>
          <w:sz w:val="22"/>
          <w:szCs w:val="22"/>
        </w:rPr>
        <w:t> </w:t>
      </w:r>
      <w:r w:rsidRPr="008401C0">
        <w:rPr>
          <w:sz w:val="22"/>
          <w:szCs w:val="22"/>
          <w:lang w:val="ru-RU"/>
        </w:rPr>
        <w:t xml:space="preserve">Александре Невском, русского историка-эмигранта Н. А. </w:t>
      </w:r>
      <w:proofErr w:type="spellStart"/>
      <w:r w:rsidRPr="008401C0">
        <w:rPr>
          <w:sz w:val="22"/>
          <w:szCs w:val="22"/>
          <w:lang w:val="ru-RU"/>
        </w:rPr>
        <w:t>Клепинина</w:t>
      </w:r>
      <w:proofErr w:type="spellEnd"/>
      <w:r w:rsidRPr="008401C0">
        <w:rPr>
          <w:sz w:val="22"/>
          <w:szCs w:val="22"/>
          <w:lang w:val="ru-RU"/>
        </w:rPr>
        <w:t>, а</w:t>
      </w:r>
      <w:r w:rsidRPr="008401C0">
        <w:rPr>
          <w:sz w:val="22"/>
          <w:szCs w:val="22"/>
        </w:rPr>
        <w:t> </w:t>
      </w:r>
      <w:r w:rsidRPr="008401C0">
        <w:rPr>
          <w:sz w:val="22"/>
          <w:szCs w:val="22"/>
          <w:lang w:val="ru-RU"/>
        </w:rPr>
        <w:t>также работы современных историков, демонстрирующие новые подходы к</w:t>
      </w:r>
      <w:r w:rsidRPr="008401C0">
        <w:rPr>
          <w:sz w:val="22"/>
          <w:szCs w:val="22"/>
        </w:rPr>
        <w:t> </w:t>
      </w:r>
      <w:r w:rsidRPr="008401C0">
        <w:rPr>
          <w:sz w:val="22"/>
          <w:szCs w:val="22"/>
          <w:lang w:val="ru-RU"/>
        </w:rPr>
        <w:t xml:space="preserve">изучению непростой для Руси эпохи середины </w:t>
      </w:r>
      <w:r w:rsidRPr="008401C0">
        <w:rPr>
          <w:sz w:val="22"/>
          <w:szCs w:val="22"/>
        </w:rPr>
        <w:t>XIII</w:t>
      </w:r>
      <w:r w:rsidRPr="008401C0">
        <w:rPr>
          <w:sz w:val="22"/>
          <w:szCs w:val="22"/>
          <w:lang w:val="ru-RU"/>
        </w:rPr>
        <w:t xml:space="preserve"> века и</w:t>
      </w:r>
      <w:r w:rsidRPr="008401C0">
        <w:rPr>
          <w:sz w:val="22"/>
          <w:szCs w:val="22"/>
        </w:rPr>
        <w:t> </w:t>
      </w:r>
      <w:r w:rsidRPr="008401C0">
        <w:rPr>
          <w:sz w:val="22"/>
          <w:szCs w:val="22"/>
          <w:lang w:val="ru-RU"/>
        </w:rPr>
        <w:t xml:space="preserve">личности Александра Невского как крупнейшего политического деятеля того времени. </w:t>
      </w:r>
      <w:proofErr w:type="gramEnd"/>
    </w:p>
    <w:p w:rsidR="009D29AE" w:rsidRDefault="009D29AE" w:rsidP="009D29AE">
      <w:pPr>
        <w:pStyle w:val="a3"/>
        <w:rPr>
          <w:sz w:val="22"/>
          <w:szCs w:val="22"/>
          <w:lang w:val="ru-RU"/>
        </w:rPr>
      </w:pPr>
    </w:p>
    <w:p w:rsidR="009D29AE" w:rsidRDefault="009D29AE" w:rsidP="009D29AE">
      <w:pPr>
        <w:pStyle w:val="a3"/>
        <w:rPr>
          <w:sz w:val="22"/>
          <w:szCs w:val="22"/>
          <w:lang w:val="ru-RU"/>
        </w:rPr>
      </w:pPr>
    </w:p>
    <w:p w:rsidR="009D29AE" w:rsidRDefault="009D29AE" w:rsidP="009D29AE">
      <w:pPr>
        <w:pStyle w:val="a3"/>
        <w:rPr>
          <w:sz w:val="22"/>
          <w:szCs w:val="22"/>
          <w:lang w:val="ru-RU"/>
        </w:rPr>
      </w:pPr>
    </w:p>
    <w:p w:rsidR="009D29AE" w:rsidRDefault="009D29AE" w:rsidP="009D29AE">
      <w:pPr>
        <w:pStyle w:val="a3"/>
        <w:rPr>
          <w:sz w:val="22"/>
          <w:szCs w:val="22"/>
          <w:lang w:val="ru-RU"/>
        </w:rPr>
      </w:pPr>
    </w:p>
    <w:p w:rsidR="009D29AE" w:rsidRPr="00882833" w:rsidRDefault="009D29AE" w:rsidP="009D29AE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01C0">
        <w:rPr>
          <w:sz w:val="22"/>
          <w:szCs w:val="22"/>
          <w:lang w:val="ru-RU"/>
        </w:rPr>
        <w:br/>
      </w:r>
      <w:r w:rsidRPr="00882833">
        <w:rPr>
          <w:rFonts w:ascii="Times New Roman" w:hAnsi="Times New Roman" w:cs="Times New Roman"/>
          <w:b/>
          <w:noProof/>
          <w:sz w:val="22"/>
          <w:szCs w:val="22"/>
          <w:lang w:val="ru-RU" w:eastAsia="ru-RU" w:bidi="ar-SA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600200"/>
            <wp:effectExtent l="19050" t="0" r="0" b="0"/>
            <wp:wrapSquare wrapText="bothSides"/>
            <wp:docPr id="12" name="Рисунок 6" descr="http://pskovlib.ru/images2/nevskyvyrtbook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kovlib.ru/images2/nevskyvyrtbook02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>Святой Александр Невский, защитник земли русской. —</w:t>
      </w:r>
      <w:r w:rsidRPr="00882833">
        <w:rPr>
          <w:rFonts w:ascii="Times New Roman" w:hAnsi="Times New Roman" w:cs="Times New Roman"/>
          <w:b/>
          <w:sz w:val="22"/>
          <w:szCs w:val="22"/>
        </w:rPr>
        <w:t> </w:t>
      </w:r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>М.: Свято-</w:t>
      </w:r>
      <w:proofErr w:type="spellStart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>Тихоновский</w:t>
      </w:r>
      <w:proofErr w:type="spellEnd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богословский институт, 2001. —</w:t>
      </w:r>
      <w:r w:rsidRPr="00882833">
        <w:rPr>
          <w:rFonts w:ascii="Times New Roman" w:hAnsi="Times New Roman" w:cs="Times New Roman"/>
          <w:b/>
          <w:sz w:val="22"/>
          <w:szCs w:val="22"/>
        </w:rPr>
        <w:t> </w:t>
      </w:r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560 с. </w:t>
      </w:r>
    </w:p>
    <w:p w:rsidR="009D29AE" w:rsidRDefault="009D29AE" w:rsidP="009D29A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A03134">
        <w:rPr>
          <w:rFonts w:ascii="Times New Roman" w:hAnsi="Times New Roman" w:cs="Times New Roman"/>
          <w:sz w:val="22"/>
          <w:szCs w:val="22"/>
          <w:lang w:val="ru-RU"/>
        </w:rPr>
        <w:t>Святой князь Александр Невский всегда был одним из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r w:rsidRPr="00A03134">
        <w:rPr>
          <w:rFonts w:ascii="Times New Roman" w:hAnsi="Times New Roman" w:cs="Times New Roman"/>
          <w:sz w:val="22"/>
          <w:szCs w:val="22"/>
          <w:lang w:val="ru-RU"/>
        </w:rPr>
        <w:t xml:space="preserve">любимейших исторических героев нашего народа. 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>Его светлый образ привлек к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>себе взоры русских людей во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>все эпохи. Личный подвиг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>— жертва во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>имя Отца Небесного и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291359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291359">
        <w:rPr>
          <w:rFonts w:ascii="Times New Roman" w:hAnsi="Times New Roman" w:cs="Times New Roman"/>
          <w:sz w:val="22"/>
          <w:szCs w:val="22"/>
          <w:lang w:val="ru-RU"/>
        </w:rPr>
        <w:t>други</w:t>
      </w:r>
      <w:proofErr w:type="spellEnd"/>
      <w:proofErr w:type="gramEnd"/>
      <w:r w:rsidRPr="00291359">
        <w:rPr>
          <w:rFonts w:ascii="Times New Roman" w:hAnsi="Times New Roman" w:cs="Times New Roman"/>
          <w:sz w:val="22"/>
          <w:szCs w:val="22"/>
          <w:lang w:val="ru-RU"/>
        </w:rPr>
        <w:t xml:space="preserve"> своя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>— вот суть жизни святого благоверного великого князя Александра Невского. Настоящий сборник включает в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>себя, помимо известного жизнеописания М. Хитрова и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>канонического Жития святого, слова святого Феофана Затворника и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>акафист и</w:t>
      </w:r>
      <w:r w:rsidRPr="00A03134">
        <w:rPr>
          <w:rFonts w:ascii="Times New Roman" w:hAnsi="Times New Roman" w:cs="Times New Roman"/>
          <w:sz w:val="22"/>
          <w:szCs w:val="22"/>
        </w:rPr>
        <w:t> </w:t>
      </w:r>
      <w:r w:rsidRPr="00291359">
        <w:rPr>
          <w:rFonts w:ascii="Times New Roman" w:hAnsi="Times New Roman" w:cs="Times New Roman"/>
          <w:sz w:val="22"/>
          <w:szCs w:val="22"/>
          <w:lang w:val="ru-RU"/>
        </w:rPr>
        <w:t>молитвы святому князю.</w:t>
      </w:r>
    </w:p>
    <w:p w:rsidR="009D29AE" w:rsidRPr="00291359" w:rsidRDefault="009D29AE" w:rsidP="009D29A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9D29AE" w:rsidRPr="00291359" w:rsidRDefault="009D29AE" w:rsidP="009D29AE">
      <w:pPr>
        <w:rPr>
          <w:sz w:val="22"/>
          <w:szCs w:val="22"/>
          <w:lang w:val="ru-RU"/>
        </w:rPr>
      </w:pPr>
    </w:p>
    <w:p w:rsidR="009D29AE" w:rsidRPr="00882833" w:rsidRDefault="009D29AE" w:rsidP="009D29AE">
      <w:pPr>
        <w:pStyle w:val="a3"/>
        <w:rPr>
          <w:b/>
          <w:sz w:val="22"/>
          <w:szCs w:val="22"/>
          <w:lang w:val="ru-RU"/>
        </w:rPr>
      </w:pPr>
      <w:r w:rsidRPr="00291359">
        <w:rPr>
          <w:sz w:val="22"/>
          <w:szCs w:val="22"/>
          <w:lang w:val="ru-RU"/>
        </w:rPr>
        <w:br/>
      </w:r>
      <w:r w:rsidRPr="00882833">
        <w:rPr>
          <w:b/>
          <w:noProof/>
          <w:sz w:val="22"/>
          <w:szCs w:val="22"/>
          <w:lang w:val="ru-RU" w:bidi="ar-SA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600200"/>
            <wp:effectExtent l="19050" t="0" r="0" b="0"/>
            <wp:wrapSquare wrapText="bothSides"/>
            <wp:docPr id="14" name="Рисунок 7" descr="http://pskovlib.ru/images2/nevskyvyrtbook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kovlib.ru/images2/nevskyvyrtbook03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833">
        <w:rPr>
          <w:b/>
          <w:sz w:val="22"/>
          <w:szCs w:val="22"/>
          <w:lang w:val="ru-RU"/>
        </w:rPr>
        <w:t>Соколов, А. Н. Святой витязь земли русской: святость жизни благоверного великого князя Александра Ярославича Невского / митрофорный протоиерей Александр Соколов. —</w:t>
      </w:r>
      <w:r w:rsidRPr="00882833">
        <w:rPr>
          <w:b/>
          <w:sz w:val="22"/>
          <w:szCs w:val="22"/>
        </w:rPr>
        <w:t> </w:t>
      </w:r>
      <w:r w:rsidRPr="00882833">
        <w:rPr>
          <w:b/>
          <w:sz w:val="22"/>
          <w:szCs w:val="22"/>
          <w:lang w:val="ru-RU"/>
        </w:rPr>
        <w:t xml:space="preserve">Нижний </w:t>
      </w:r>
      <w:proofErr w:type="gramStart"/>
      <w:r w:rsidRPr="00882833">
        <w:rPr>
          <w:b/>
          <w:sz w:val="22"/>
          <w:szCs w:val="22"/>
          <w:lang w:val="ru-RU"/>
        </w:rPr>
        <w:t>Новгород: [б</w:t>
      </w:r>
      <w:proofErr w:type="gramEnd"/>
      <w:r w:rsidRPr="00882833">
        <w:rPr>
          <w:b/>
          <w:sz w:val="22"/>
          <w:szCs w:val="22"/>
          <w:lang w:val="ru-RU"/>
        </w:rPr>
        <w:t>. и.], 2008. —</w:t>
      </w:r>
      <w:r w:rsidRPr="00882833">
        <w:rPr>
          <w:b/>
          <w:sz w:val="22"/>
          <w:szCs w:val="22"/>
        </w:rPr>
        <w:t> </w:t>
      </w:r>
      <w:r w:rsidRPr="00882833">
        <w:rPr>
          <w:b/>
          <w:sz w:val="22"/>
          <w:szCs w:val="22"/>
          <w:lang w:val="ru-RU"/>
        </w:rPr>
        <w:t>357 с. —</w:t>
      </w:r>
    </w:p>
    <w:p w:rsidR="009D29AE" w:rsidRDefault="009D29AE" w:rsidP="009D29AE">
      <w:pPr>
        <w:pStyle w:val="a3"/>
        <w:jc w:val="left"/>
        <w:rPr>
          <w:sz w:val="22"/>
          <w:szCs w:val="22"/>
          <w:lang w:val="ru-RU"/>
        </w:rPr>
      </w:pPr>
      <w:r w:rsidRPr="008401C0">
        <w:rPr>
          <w:sz w:val="22"/>
          <w:szCs w:val="22"/>
        </w:rPr>
        <w:t> </w:t>
      </w:r>
      <w:r w:rsidRPr="005F2AD5">
        <w:rPr>
          <w:sz w:val="22"/>
          <w:szCs w:val="22"/>
          <w:lang w:val="ru-RU"/>
        </w:rPr>
        <w:t>В</w:t>
      </w:r>
      <w:r w:rsidRPr="008401C0">
        <w:rPr>
          <w:sz w:val="22"/>
          <w:szCs w:val="22"/>
        </w:rPr>
        <w:t> </w:t>
      </w:r>
      <w:r w:rsidRPr="005F2AD5">
        <w:rPr>
          <w:sz w:val="22"/>
          <w:szCs w:val="22"/>
          <w:lang w:val="ru-RU"/>
        </w:rPr>
        <w:t xml:space="preserve">книге изложена история Руси </w:t>
      </w:r>
      <w:r w:rsidRPr="008401C0">
        <w:rPr>
          <w:sz w:val="22"/>
          <w:szCs w:val="22"/>
        </w:rPr>
        <w:t>XIII</w:t>
      </w:r>
      <w:r w:rsidRPr="005F2AD5">
        <w:rPr>
          <w:sz w:val="22"/>
          <w:szCs w:val="22"/>
          <w:lang w:val="ru-RU"/>
        </w:rPr>
        <w:t xml:space="preserve"> века, связанная с</w:t>
      </w:r>
      <w:r w:rsidRPr="008401C0">
        <w:rPr>
          <w:sz w:val="22"/>
          <w:szCs w:val="22"/>
        </w:rPr>
        <w:t> </w:t>
      </w:r>
      <w:r w:rsidRPr="005F2AD5">
        <w:rPr>
          <w:sz w:val="22"/>
          <w:szCs w:val="22"/>
          <w:lang w:val="ru-RU"/>
        </w:rPr>
        <w:t>нашествием монголов на</w:t>
      </w:r>
      <w:r w:rsidRPr="008401C0">
        <w:rPr>
          <w:sz w:val="22"/>
          <w:szCs w:val="22"/>
        </w:rPr>
        <w:t> </w:t>
      </w:r>
      <w:r w:rsidRPr="005F2AD5">
        <w:rPr>
          <w:sz w:val="22"/>
          <w:szCs w:val="22"/>
          <w:lang w:val="ru-RU"/>
        </w:rPr>
        <w:t>Русь и</w:t>
      </w:r>
      <w:r w:rsidRPr="008401C0">
        <w:rPr>
          <w:sz w:val="22"/>
          <w:szCs w:val="22"/>
        </w:rPr>
        <w:t> </w:t>
      </w:r>
      <w:r w:rsidRPr="005F2AD5">
        <w:rPr>
          <w:sz w:val="22"/>
          <w:szCs w:val="22"/>
          <w:lang w:val="ru-RU"/>
        </w:rPr>
        <w:t xml:space="preserve">жизнедеятельностью святого великого Александра Невского. </w:t>
      </w:r>
      <w:r w:rsidRPr="00291359">
        <w:rPr>
          <w:sz w:val="22"/>
          <w:szCs w:val="22"/>
          <w:lang w:val="ru-RU"/>
        </w:rPr>
        <w:t>Автор приводит мнения историков, свидетельствующие о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бездоказательности обвинений великого князя в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связи с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походом «</w:t>
      </w:r>
      <w:proofErr w:type="spellStart"/>
      <w:r w:rsidRPr="00291359">
        <w:rPr>
          <w:sz w:val="22"/>
          <w:szCs w:val="22"/>
          <w:lang w:val="ru-RU"/>
        </w:rPr>
        <w:t>Неврюевой</w:t>
      </w:r>
      <w:proofErr w:type="spellEnd"/>
      <w:r w:rsidRPr="00291359">
        <w:rPr>
          <w:sz w:val="22"/>
          <w:szCs w:val="22"/>
          <w:lang w:val="ru-RU"/>
        </w:rPr>
        <w:t xml:space="preserve"> рати» на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Русь в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1252 году и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с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жестоким подавлением восстания в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Новгороде, якобы совершенном князем в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этом городе. В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книге говориться о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святости Александра Невского, о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его ратных подвигах и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трудах во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>имя сохранения нации и</w:t>
      </w:r>
      <w:r w:rsidRPr="008401C0">
        <w:rPr>
          <w:sz w:val="22"/>
          <w:szCs w:val="22"/>
        </w:rPr>
        <w:t> </w:t>
      </w:r>
      <w:r w:rsidRPr="00291359">
        <w:rPr>
          <w:sz w:val="22"/>
          <w:szCs w:val="22"/>
          <w:lang w:val="ru-RU"/>
        </w:rPr>
        <w:t xml:space="preserve">Русской церкви как основы будущего России. </w:t>
      </w:r>
    </w:p>
    <w:p w:rsidR="009D29AE" w:rsidRPr="00291359" w:rsidRDefault="009D29AE" w:rsidP="009D29AE">
      <w:pPr>
        <w:pStyle w:val="a3"/>
        <w:jc w:val="left"/>
        <w:rPr>
          <w:sz w:val="22"/>
          <w:szCs w:val="22"/>
          <w:lang w:val="ru-RU"/>
        </w:rPr>
      </w:pPr>
    </w:p>
    <w:p w:rsidR="009D29AE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882833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br/>
      </w:r>
      <w:r w:rsidRPr="00882833">
        <w:rPr>
          <w:rFonts w:ascii="Times New Roman" w:eastAsia="Times New Roman" w:hAnsi="Times New Roman" w:cs="Times New Roman"/>
          <w:b/>
          <w:noProof/>
          <w:sz w:val="22"/>
          <w:szCs w:val="22"/>
          <w:lang w:val="ru-RU" w:eastAsia="ru-RU" w:bidi="ar-SA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838325"/>
            <wp:effectExtent l="19050" t="0" r="0" b="0"/>
            <wp:wrapSquare wrapText="bothSides"/>
            <wp:docPr id="15" name="Рисунок 8" descr="http://pskovlib.ru/images2/nevskyvyrtbook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kovlib.ru/images2/nevskyvyrtbook03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Хитров, М. Святой благоверный великий князь Александр Ярославич Невский: Подробное жизнеописание с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рисунками, планами и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картами / М. Хитров. —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[Репринтное воспроизведение издания 1983 года]. —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М.: Международное объединение «ИНИ»: Панорама, 1991. —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277 с. </w:t>
      </w:r>
    </w:p>
    <w:p w:rsidR="009D29AE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F21026" w:rsidRDefault="00F21026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882833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br/>
      </w:r>
      <w:r w:rsidRPr="00882833">
        <w:rPr>
          <w:rFonts w:ascii="Times New Roman" w:eastAsia="Times New Roman" w:hAnsi="Times New Roman" w:cs="Times New Roman"/>
          <w:b/>
          <w:noProof/>
          <w:sz w:val="22"/>
          <w:szCs w:val="22"/>
          <w:lang w:val="ru-RU" w:eastAsia="ru-RU" w:bidi="ar-SA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600200"/>
            <wp:effectExtent l="19050" t="0" r="0" b="0"/>
            <wp:wrapSquare wrapText="bothSides"/>
            <wp:docPr id="16" name="Рисунок 9" descr="http://pskovlib.ru/images2/nevskyvyrtbook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skovlib.ru/images2/nevskyvyrtbook02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Святой благоверный великий князь Александр Невский / [составитель протоиерей О. </w:t>
      </w:r>
      <w:proofErr w:type="spellStart"/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Тэор</w:t>
      </w:r>
      <w:proofErr w:type="spellEnd"/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]. —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Псков: </w:t>
      </w:r>
      <w:proofErr w:type="spellStart"/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Светоносец</w:t>
      </w:r>
      <w:proofErr w:type="spellEnd"/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, 2006. —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 </w:t>
      </w:r>
      <w:r w:rsidRPr="0088283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16 с.</w:t>
      </w:r>
    </w:p>
    <w:p w:rsidR="009D29AE" w:rsidRPr="00291359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Краткий путеводитель по</w:t>
      </w:r>
      <w:r w:rsidRPr="008401C0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Pr="00291359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судьбе Александра Невского, отражающий его княжение, военные походы, перенесение мощей, памятные даты. </w:t>
      </w:r>
    </w:p>
    <w:p w:rsidR="009D29AE" w:rsidRPr="00291359" w:rsidRDefault="009D29AE" w:rsidP="009D29AE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291359" w:rsidRDefault="009D29AE" w:rsidP="009D2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291359" w:rsidRDefault="009D29AE" w:rsidP="009D29AE">
      <w:pP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:rsidR="009D29AE" w:rsidRPr="00882833" w:rsidRDefault="009D29AE" w:rsidP="009D29AE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9135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>Александр Невский [Видеозапись]</w:t>
      </w:r>
      <w:proofErr w:type="gramStart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:</w:t>
      </w:r>
      <w:proofErr w:type="gramEnd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>худож</w:t>
      </w:r>
      <w:proofErr w:type="spellEnd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фильм / </w:t>
      </w:r>
      <w:proofErr w:type="spellStart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>реж</w:t>
      </w:r>
      <w:proofErr w:type="spellEnd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>. С. Эйзенштейн; в ролях</w:t>
      </w:r>
      <w:proofErr w:type="gramStart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:</w:t>
      </w:r>
      <w:proofErr w:type="gramEnd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Н. Черкасов, Н. Охлопков, А. Абрикосов и др. – М.</w:t>
      </w:r>
      <w:proofErr w:type="gramStart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:</w:t>
      </w:r>
      <w:proofErr w:type="gramEnd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ООО «</w:t>
      </w:r>
      <w:proofErr w:type="spellStart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>Миллениа</w:t>
      </w:r>
      <w:proofErr w:type="spellEnd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», 2001. – 104 мин. – 1 </w:t>
      </w:r>
      <w:proofErr w:type="spellStart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>вк</w:t>
      </w:r>
      <w:proofErr w:type="spellEnd"/>
      <w:r w:rsidRPr="00882833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9D29AE" w:rsidRPr="005F2AD5" w:rsidRDefault="009D29AE" w:rsidP="009D29AE">
      <w:pPr>
        <w:jc w:val="left"/>
        <w:rPr>
          <w:sz w:val="24"/>
          <w:szCs w:val="24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9D29AE" w:rsidRDefault="009D29AE" w:rsidP="009D29AE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882833" w:rsidRDefault="00642BE2" w:rsidP="009D29AE">
      <w:pPr>
        <w:pStyle w:val="a3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</w:t>
      </w:r>
    </w:p>
    <w:p w:rsidR="00882833" w:rsidRDefault="00882833" w:rsidP="009D29AE">
      <w:pPr>
        <w:pStyle w:val="a3"/>
        <w:jc w:val="center"/>
        <w:rPr>
          <w:sz w:val="22"/>
          <w:szCs w:val="22"/>
          <w:lang w:val="ru-RU"/>
        </w:rPr>
      </w:pPr>
    </w:p>
    <w:p w:rsidR="00882833" w:rsidRDefault="00882833" w:rsidP="009D29AE">
      <w:pPr>
        <w:pStyle w:val="a3"/>
        <w:jc w:val="center"/>
        <w:rPr>
          <w:sz w:val="22"/>
          <w:szCs w:val="22"/>
          <w:lang w:val="ru-RU"/>
        </w:rPr>
      </w:pPr>
    </w:p>
    <w:p w:rsidR="00882833" w:rsidRDefault="00882833" w:rsidP="009D29AE">
      <w:pPr>
        <w:pStyle w:val="a3"/>
        <w:jc w:val="center"/>
        <w:rPr>
          <w:sz w:val="22"/>
          <w:szCs w:val="22"/>
          <w:lang w:val="ru-RU"/>
        </w:rPr>
      </w:pPr>
    </w:p>
    <w:p w:rsidR="00882833" w:rsidRDefault="00882833" w:rsidP="009D29AE">
      <w:pPr>
        <w:pStyle w:val="a3"/>
        <w:jc w:val="center"/>
        <w:rPr>
          <w:sz w:val="22"/>
          <w:szCs w:val="22"/>
          <w:lang w:val="ru-RU"/>
        </w:rPr>
      </w:pPr>
    </w:p>
    <w:p w:rsidR="00882833" w:rsidRDefault="00882833" w:rsidP="009D29AE">
      <w:pPr>
        <w:pStyle w:val="a3"/>
        <w:jc w:val="center"/>
        <w:rPr>
          <w:sz w:val="22"/>
          <w:szCs w:val="22"/>
          <w:lang w:val="ru-RU"/>
        </w:rPr>
      </w:pPr>
    </w:p>
    <w:p w:rsidR="00882833" w:rsidRDefault="00882833" w:rsidP="009D29AE">
      <w:pPr>
        <w:pStyle w:val="a3"/>
        <w:jc w:val="center"/>
        <w:rPr>
          <w:sz w:val="22"/>
          <w:szCs w:val="22"/>
          <w:lang w:val="ru-RU"/>
        </w:rPr>
      </w:pPr>
    </w:p>
    <w:p w:rsidR="00882833" w:rsidRDefault="00882833" w:rsidP="009D29AE">
      <w:pPr>
        <w:pStyle w:val="a3"/>
        <w:jc w:val="center"/>
        <w:rPr>
          <w:sz w:val="22"/>
          <w:szCs w:val="22"/>
          <w:lang w:val="ru-RU"/>
        </w:rPr>
      </w:pPr>
    </w:p>
    <w:p w:rsidR="00882833" w:rsidRDefault="00882833" w:rsidP="009D29AE">
      <w:pPr>
        <w:pStyle w:val="a3"/>
        <w:jc w:val="center"/>
        <w:rPr>
          <w:sz w:val="22"/>
          <w:szCs w:val="22"/>
          <w:lang w:val="ru-RU"/>
        </w:rPr>
      </w:pPr>
    </w:p>
    <w:p w:rsidR="00882833" w:rsidRDefault="00882833" w:rsidP="009D29AE">
      <w:pPr>
        <w:pStyle w:val="a3"/>
        <w:jc w:val="center"/>
        <w:rPr>
          <w:sz w:val="22"/>
          <w:szCs w:val="22"/>
          <w:lang w:val="ru-RU"/>
        </w:rPr>
      </w:pPr>
    </w:p>
    <w:p w:rsidR="002F39F7" w:rsidRPr="00042285" w:rsidRDefault="002F39F7" w:rsidP="00042285">
      <w:pPr>
        <w:pStyle w:val="a3"/>
        <w:jc w:val="center"/>
        <w:rPr>
          <w:rStyle w:val="a5"/>
          <w:b w:val="0"/>
          <w:color w:val="auto"/>
          <w:sz w:val="22"/>
          <w:szCs w:val="22"/>
          <w:lang w:val="ru-RU"/>
        </w:rPr>
        <w:sectPr w:rsidR="002F39F7" w:rsidRPr="00042285" w:rsidSect="009D29A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39F7" w:rsidRDefault="006A2BEF" w:rsidP="009D29AE">
      <w:pPr>
        <w:pStyle w:val="a3"/>
        <w:rPr>
          <w:rStyle w:val="a5"/>
          <w:lang w:val="ru-RU"/>
        </w:rPr>
      </w:pPr>
      <w:r>
        <w:rPr>
          <w:rStyle w:val="a5"/>
          <w:lang w:val="ru-RU"/>
        </w:rPr>
        <w:lastRenderedPageBreak/>
        <w:t>ИНТЕРНЕТ  РЕСУРСЫ</w:t>
      </w:r>
      <w:r w:rsidR="00642BE2">
        <w:rPr>
          <w:rStyle w:val="a5"/>
          <w:lang w:val="ru-RU"/>
        </w:rPr>
        <w:t>:</w:t>
      </w:r>
    </w:p>
    <w:p w:rsidR="00F21026" w:rsidRDefault="00F21026" w:rsidP="009D29AE">
      <w:pPr>
        <w:pStyle w:val="a3"/>
        <w:rPr>
          <w:rStyle w:val="a5"/>
          <w:lang w:val="ru-RU"/>
        </w:rPr>
      </w:pPr>
    </w:p>
    <w:p w:rsidR="009D29AE" w:rsidRPr="00F8779F" w:rsidRDefault="009D29AE" w:rsidP="009D29AE">
      <w:pPr>
        <w:pStyle w:val="a3"/>
        <w:rPr>
          <w:lang w:val="ru-RU"/>
        </w:rPr>
      </w:pPr>
      <w:r w:rsidRPr="00060DCA">
        <w:rPr>
          <w:rStyle w:val="a5"/>
          <w:lang w:val="ru-RU"/>
        </w:rPr>
        <w:t xml:space="preserve">Александр Невский </w:t>
      </w:r>
      <w:r w:rsidRPr="00060DCA">
        <w:rPr>
          <w:lang w:val="ru-RU"/>
        </w:rPr>
        <w:t>[Электронный ресурс]</w:t>
      </w:r>
      <w:proofErr w:type="gramStart"/>
      <w:r w:rsidRPr="00060DCA">
        <w:rPr>
          <w:lang w:val="ru-RU"/>
        </w:rPr>
        <w:t xml:space="preserve"> :</w:t>
      </w:r>
      <w:proofErr w:type="gramEnd"/>
      <w:r w:rsidRPr="00060DCA">
        <w:rPr>
          <w:lang w:val="ru-RU"/>
        </w:rPr>
        <w:t xml:space="preserve"> [Художественный фильм]</w:t>
      </w:r>
    </w:p>
    <w:p w:rsidR="009D29AE" w:rsidRPr="00060DCA" w:rsidRDefault="009D29AE" w:rsidP="009D29AE">
      <w:pPr>
        <w:pStyle w:val="a3"/>
        <w:rPr>
          <w:lang w:val="ru-RU"/>
        </w:rPr>
      </w:pPr>
      <w:r w:rsidRPr="00060DCA">
        <w:rPr>
          <w:lang w:val="ru-RU"/>
        </w:rPr>
        <w:t>Фильм об</w:t>
      </w:r>
      <w:r>
        <w:t> </w:t>
      </w:r>
      <w:r w:rsidRPr="00060DCA">
        <w:rPr>
          <w:lang w:val="ru-RU"/>
        </w:rPr>
        <w:t>истории борьбы великого князя-полководца с</w:t>
      </w:r>
      <w:r>
        <w:t> </w:t>
      </w:r>
      <w:r w:rsidRPr="00060DCA">
        <w:rPr>
          <w:lang w:val="ru-RU"/>
        </w:rPr>
        <w:t>тевтонскими рыцарями и</w:t>
      </w:r>
      <w:r>
        <w:t> </w:t>
      </w:r>
      <w:r w:rsidRPr="00060DCA">
        <w:rPr>
          <w:lang w:val="ru-RU"/>
        </w:rPr>
        <w:t>великой победы в</w:t>
      </w:r>
      <w:r>
        <w:t> </w:t>
      </w:r>
      <w:r w:rsidRPr="00060DCA">
        <w:rPr>
          <w:lang w:val="ru-RU"/>
        </w:rPr>
        <w:t xml:space="preserve">Ледовом побоище. </w:t>
      </w:r>
      <w:proofErr w:type="gramStart"/>
      <w:r w:rsidRPr="00060DCA">
        <w:rPr>
          <w:lang w:val="ru-RU"/>
        </w:rPr>
        <w:t>Бесплатный онлайн-просмотр из</w:t>
      </w:r>
      <w:r>
        <w:t> </w:t>
      </w:r>
      <w:r w:rsidRPr="00060DCA">
        <w:rPr>
          <w:lang w:val="ru-RU"/>
        </w:rPr>
        <w:t>«Золотой коллекции» «Мосфильма».</w:t>
      </w:r>
      <w:proofErr w:type="gramEnd"/>
    </w:p>
    <w:p w:rsidR="009D29AE" w:rsidRPr="00060DCA" w:rsidRDefault="009D29AE" w:rsidP="009D29AE">
      <w:pPr>
        <w:pStyle w:val="a3"/>
        <w:rPr>
          <w:lang w:val="ru-RU"/>
        </w:rPr>
      </w:pPr>
      <w:r w:rsidRPr="00060DCA">
        <w:rPr>
          <w:rStyle w:val="a5"/>
          <w:lang w:val="ru-RU"/>
        </w:rPr>
        <w:t>Александр Ярославич Невский</w:t>
      </w:r>
      <w:r w:rsidRPr="00060DCA">
        <w:rPr>
          <w:lang w:val="ru-RU"/>
        </w:rPr>
        <w:t xml:space="preserve"> [Электронный ресурс]</w:t>
      </w:r>
      <w:proofErr w:type="gramStart"/>
      <w:r w:rsidRPr="00060DCA">
        <w:rPr>
          <w:lang w:val="ru-RU"/>
        </w:rPr>
        <w:t xml:space="preserve"> :</w:t>
      </w:r>
      <w:proofErr w:type="gramEnd"/>
      <w:r w:rsidRPr="00060DCA">
        <w:rPr>
          <w:lang w:val="ru-RU"/>
        </w:rPr>
        <w:t xml:space="preserve"> материал из</w:t>
      </w:r>
      <w:r>
        <w:t> </w:t>
      </w:r>
      <w:r w:rsidRPr="00060DCA">
        <w:rPr>
          <w:lang w:val="ru-RU"/>
        </w:rPr>
        <w:t>Википедии</w:t>
      </w:r>
      <w:r>
        <w:t> </w:t>
      </w:r>
      <w:r w:rsidR="00084650">
        <w:rPr>
          <w:lang w:val="ru-RU"/>
        </w:rPr>
        <w:t xml:space="preserve">— свободной </w:t>
      </w:r>
      <w:r w:rsidRPr="00060DCA">
        <w:rPr>
          <w:lang w:val="ru-RU"/>
        </w:rPr>
        <w:t>энциклопедии // Википедия. —</w:t>
      </w:r>
      <w:r>
        <w:t> URL</w:t>
      </w:r>
      <w:r w:rsidRPr="00060DCA">
        <w:rPr>
          <w:lang w:val="ru-RU"/>
        </w:rPr>
        <w:t xml:space="preserve">: </w:t>
      </w:r>
      <w:hyperlink r:id="rId33" w:history="1">
        <w:r>
          <w:rPr>
            <w:rStyle w:val="a4"/>
          </w:rPr>
          <w:t>http</w:t>
        </w:r>
        <w:r w:rsidRPr="00060DCA">
          <w:rPr>
            <w:rStyle w:val="a4"/>
            <w:lang w:val="ru-RU"/>
          </w:rPr>
          <w:t>://</w:t>
        </w:r>
        <w:proofErr w:type="spellStart"/>
        <w:r>
          <w:rPr>
            <w:rStyle w:val="a4"/>
          </w:rPr>
          <w:t>ru</w:t>
        </w:r>
        <w:proofErr w:type="spellEnd"/>
        <w:r w:rsidRPr="00060DC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wikipedia</w:t>
        </w:r>
        <w:proofErr w:type="spellEnd"/>
        <w:r w:rsidRPr="00060DCA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060DCA">
          <w:rPr>
            <w:rStyle w:val="a4"/>
            <w:lang w:val="ru-RU"/>
          </w:rPr>
          <w:t>/</w:t>
        </w:r>
        <w:r>
          <w:rPr>
            <w:rStyle w:val="a4"/>
          </w:rPr>
          <w:t>wiki</w:t>
        </w:r>
        <w:r w:rsidRPr="00060DCA">
          <w:rPr>
            <w:rStyle w:val="a4"/>
            <w:lang w:val="ru-RU"/>
          </w:rPr>
          <w:t>/</w:t>
        </w:r>
        <w:proofErr w:type="spellStart"/>
        <w:r w:rsidRPr="00060DCA">
          <w:rPr>
            <w:rStyle w:val="a4"/>
            <w:lang w:val="ru-RU"/>
          </w:rPr>
          <w:t>Александр_Ярославич_Невский</w:t>
        </w:r>
        <w:proofErr w:type="spellEnd"/>
      </w:hyperlink>
      <w:r w:rsidRPr="00060DCA">
        <w:rPr>
          <w:lang w:val="ru-RU"/>
        </w:rPr>
        <w:t xml:space="preserve"> (дата обращения 12.11.2012).</w:t>
      </w:r>
    </w:p>
    <w:p w:rsidR="009D29AE" w:rsidRPr="00060DCA" w:rsidRDefault="009D29AE" w:rsidP="009D29AE">
      <w:pPr>
        <w:pStyle w:val="a3"/>
        <w:rPr>
          <w:lang w:val="ru-RU"/>
        </w:rPr>
      </w:pPr>
      <w:r w:rsidRPr="00060DCA">
        <w:rPr>
          <w:lang w:val="ru-RU"/>
        </w:rPr>
        <w:t>О</w:t>
      </w:r>
      <w:r>
        <w:t> </w:t>
      </w:r>
      <w:r w:rsidRPr="00060DCA">
        <w:rPr>
          <w:lang w:val="ru-RU"/>
        </w:rPr>
        <w:t>выдающемся государственном деятеле и</w:t>
      </w:r>
      <w:r>
        <w:t> </w:t>
      </w:r>
      <w:r w:rsidRPr="00060DCA">
        <w:rPr>
          <w:lang w:val="ru-RU"/>
        </w:rPr>
        <w:t>полководце Древней Руси, новгородском князе (1236–1251</w:t>
      </w:r>
      <w:r>
        <w:t> </w:t>
      </w:r>
      <w:r w:rsidRPr="00060DCA">
        <w:rPr>
          <w:lang w:val="ru-RU"/>
        </w:rPr>
        <w:t>гг.), великом князе Владимирском с</w:t>
      </w:r>
      <w:r>
        <w:t> </w:t>
      </w:r>
      <w:r w:rsidRPr="00060DCA">
        <w:rPr>
          <w:lang w:val="ru-RU"/>
        </w:rPr>
        <w:t>1252</w:t>
      </w:r>
      <w:r>
        <w:t> </w:t>
      </w:r>
      <w:r w:rsidRPr="00060DCA">
        <w:rPr>
          <w:lang w:val="ru-RU"/>
        </w:rPr>
        <w:t>г. —</w:t>
      </w:r>
      <w:r>
        <w:t> </w:t>
      </w:r>
      <w:r w:rsidRPr="00060DCA">
        <w:rPr>
          <w:lang w:val="ru-RU"/>
        </w:rPr>
        <w:t xml:space="preserve">Александре Невском. </w:t>
      </w:r>
    </w:p>
    <w:p w:rsidR="009D29AE" w:rsidRPr="00060DCA" w:rsidRDefault="009D29AE" w:rsidP="009D29AE">
      <w:pPr>
        <w:pStyle w:val="a3"/>
        <w:rPr>
          <w:lang w:val="ru-RU"/>
        </w:rPr>
      </w:pPr>
      <w:r w:rsidRPr="00060DCA">
        <w:rPr>
          <w:rStyle w:val="a5"/>
          <w:lang w:val="ru-RU"/>
        </w:rPr>
        <w:t xml:space="preserve">Великий князь-воин Александр Ярославич Невский </w:t>
      </w:r>
      <w:r w:rsidRPr="00060DCA">
        <w:rPr>
          <w:lang w:val="ru-RU"/>
        </w:rPr>
        <w:t xml:space="preserve">[Электронный ресурс] </w:t>
      </w:r>
      <w:r w:rsidRPr="00060DCA">
        <w:rPr>
          <w:rStyle w:val="a5"/>
          <w:lang w:val="ru-RU"/>
        </w:rPr>
        <w:t xml:space="preserve">// </w:t>
      </w:r>
      <w:r w:rsidRPr="00060DCA">
        <w:rPr>
          <w:lang w:val="ru-RU"/>
        </w:rPr>
        <w:t>Министерство обороны Российской Федерации. —</w:t>
      </w:r>
      <w:r>
        <w:t> URL</w:t>
      </w:r>
      <w:r w:rsidRPr="00060DCA">
        <w:rPr>
          <w:lang w:val="ru-RU"/>
        </w:rPr>
        <w:t>:</w:t>
      </w:r>
      <w:r w:rsidRPr="00060DCA">
        <w:rPr>
          <w:rStyle w:val="a5"/>
          <w:lang w:val="ru-RU"/>
        </w:rPr>
        <w:t xml:space="preserve"> </w:t>
      </w:r>
      <w:hyperlink r:id="rId34" w:history="1">
        <w:r>
          <w:rPr>
            <w:rStyle w:val="a4"/>
          </w:rPr>
          <w:t>http</w:t>
        </w:r>
        <w:r w:rsidRPr="00060DCA">
          <w:rPr>
            <w:rStyle w:val="a4"/>
            <w:lang w:val="ru-RU"/>
          </w:rPr>
          <w:t>://</w:t>
        </w:r>
        <w:r>
          <w:rPr>
            <w:rStyle w:val="a4"/>
          </w:rPr>
          <w:t>encyclopedia</w:t>
        </w:r>
        <w:r w:rsidRPr="00060DCA">
          <w:rPr>
            <w:rStyle w:val="a4"/>
            <w:lang w:val="ru-RU"/>
          </w:rPr>
          <w:t>.</w:t>
        </w:r>
        <w:r>
          <w:rPr>
            <w:rStyle w:val="a4"/>
          </w:rPr>
          <w:t>mil</w:t>
        </w:r>
        <w:r w:rsidRPr="00060DCA">
          <w:rPr>
            <w:rStyle w:val="a4"/>
            <w:lang w:val="ru-RU"/>
          </w:rPr>
          <w:t>.</w:t>
        </w:r>
        <w:r>
          <w:rPr>
            <w:rStyle w:val="a4"/>
          </w:rPr>
          <w:t>ru</w:t>
        </w:r>
        <w:r w:rsidRPr="00060DCA">
          <w:rPr>
            <w:rStyle w:val="a4"/>
            <w:lang w:val="ru-RU"/>
          </w:rPr>
          <w:t>/</w:t>
        </w:r>
        <w:r>
          <w:rPr>
            <w:rStyle w:val="a4"/>
          </w:rPr>
          <w:t>encyclopedia</w:t>
        </w:r>
        <w:r w:rsidRPr="00060DCA">
          <w:rPr>
            <w:rStyle w:val="a4"/>
            <w:lang w:val="ru-RU"/>
          </w:rPr>
          <w:t>/</w:t>
        </w:r>
        <w:r>
          <w:rPr>
            <w:rStyle w:val="a4"/>
          </w:rPr>
          <w:t>history</w:t>
        </w:r>
        <w:r w:rsidRPr="00060DCA">
          <w:rPr>
            <w:rStyle w:val="a4"/>
            <w:lang w:val="ru-RU"/>
          </w:rPr>
          <w:t>/</w:t>
        </w:r>
        <w:r>
          <w:rPr>
            <w:rStyle w:val="a4"/>
          </w:rPr>
          <w:t>more</w:t>
        </w:r>
        <w:r w:rsidRPr="00060DCA">
          <w:rPr>
            <w:rStyle w:val="a4"/>
            <w:lang w:val="ru-RU"/>
          </w:rPr>
          <w:t>.</w:t>
        </w:r>
        <w:r>
          <w:rPr>
            <w:rStyle w:val="a4"/>
          </w:rPr>
          <w:t>htm</w:t>
        </w:r>
        <w:r w:rsidRPr="00060DCA">
          <w:rPr>
            <w:rStyle w:val="a4"/>
            <w:lang w:val="ru-RU"/>
          </w:rPr>
          <w:t>?</w:t>
        </w:r>
        <w:r>
          <w:rPr>
            <w:rStyle w:val="a4"/>
          </w:rPr>
          <w:t>id</w:t>
        </w:r>
        <w:r w:rsidRPr="00060DCA">
          <w:rPr>
            <w:rStyle w:val="a4"/>
            <w:lang w:val="ru-RU"/>
          </w:rPr>
          <w:t>=11055814@</w:t>
        </w:r>
        <w:proofErr w:type="spellStart"/>
        <w:r>
          <w:rPr>
            <w:rStyle w:val="a4"/>
          </w:rPr>
          <w:t>cmsArticle</w:t>
        </w:r>
        <w:proofErr w:type="spellEnd"/>
      </w:hyperlink>
      <w:r w:rsidRPr="00060DCA">
        <w:rPr>
          <w:rStyle w:val="a5"/>
          <w:lang w:val="ru-RU"/>
        </w:rPr>
        <w:t xml:space="preserve"> </w:t>
      </w:r>
      <w:r w:rsidRPr="00060DCA">
        <w:rPr>
          <w:lang w:val="ru-RU"/>
        </w:rPr>
        <w:t>(дата обращения 12.11.2012).</w:t>
      </w:r>
    </w:p>
    <w:p w:rsidR="009D29AE" w:rsidRPr="00060DCA" w:rsidRDefault="009D29AE" w:rsidP="009D29AE">
      <w:pPr>
        <w:pStyle w:val="a3"/>
        <w:rPr>
          <w:lang w:val="ru-RU"/>
        </w:rPr>
      </w:pPr>
      <w:r w:rsidRPr="00060DCA">
        <w:rPr>
          <w:lang w:val="ru-RU"/>
        </w:rPr>
        <w:t>О</w:t>
      </w:r>
      <w:r>
        <w:t> </w:t>
      </w:r>
      <w:r w:rsidRPr="00060DCA">
        <w:rPr>
          <w:lang w:val="ru-RU"/>
        </w:rPr>
        <w:t>полководце Александре Невском и</w:t>
      </w:r>
      <w:r>
        <w:t> </w:t>
      </w:r>
      <w:r w:rsidRPr="00060DCA">
        <w:rPr>
          <w:lang w:val="ru-RU"/>
        </w:rPr>
        <w:t>его сражениях.</w:t>
      </w:r>
    </w:p>
    <w:p w:rsidR="009D29AE" w:rsidRPr="00060DCA" w:rsidRDefault="009D29AE" w:rsidP="009D29AE">
      <w:pPr>
        <w:pStyle w:val="a3"/>
        <w:rPr>
          <w:lang w:val="ru-RU"/>
        </w:rPr>
      </w:pPr>
      <w:r w:rsidRPr="00060DCA">
        <w:rPr>
          <w:rStyle w:val="a5"/>
          <w:lang w:val="ru-RU"/>
        </w:rPr>
        <w:t>Егоров В.</w:t>
      </w:r>
      <w:r>
        <w:rPr>
          <w:rStyle w:val="a5"/>
        </w:rPr>
        <w:t> </w:t>
      </w:r>
      <w:r w:rsidRPr="00060DCA">
        <w:rPr>
          <w:rStyle w:val="a5"/>
          <w:lang w:val="ru-RU"/>
        </w:rPr>
        <w:t>Л.</w:t>
      </w:r>
      <w:r w:rsidRPr="00060DCA">
        <w:rPr>
          <w:lang w:val="ru-RU"/>
        </w:rPr>
        <w:t xml:space="preserve"> Александр Невский и</w:t>
      </w:r>
      <w:r>
        <w:t> </w:t>
      </w:r>
      <w:r w:rsidRPr="00060DCA">
        <w:rPr>
          <w:lang w:val="ru-RU"/>
        </w:rPr>
        <w:t>Золотая Орда [Электронный ресурс]</w:t>
      </w:r>
      <w:r>
        <w:t> </w:t>
      </w:r>
      <w:r w:rsidRPr="00060DCA">
        <w:rPr>
          <w:lang w:val="ru-RU"/>
        </w:rPr>
        <w:t>/ В.</w:t>
      </w:r>
      <w:r>
        <w:t> </w:t>
      </w:r>
      <w:r w:rsidRPr="00060DCA">
        <w:rPr>
          <w:lang w:val="ru-RU"/>
        </w:rPr>
        <w:t xml:space="preserve">Л. Егоров // </w:t>
      </w:r>
      <w:proofErr w:type="spellStart"/>
      <w:r w:rsidRPr="00060DCA">
        <w:rPr>
          <w:lang w:val="ru-RU"/>
        </w:rPr>
        <w:t>Библиотекарь</w:t>
      </w:r>
      <w:proofErr w:type="gramStart"/>
      <w:r w:rsidRPr="00060DCA">
        <w:rPr>
          <w:lang w:val="ru-RU"/>
        </w:rPr>
        <w:t>.Р</w:t>
      </w:r>
      <w:proofErr w:type="gramEnd"/>
      <w:r w:rsidRPr="00060DCA">
        <w:rPr>
          <w:lang w:val="ru-RU"/>
        </w:rPr>
        <w:t>у</w:t>
      </w:r>
      <w:proofErr w:type="spellEnd"/>
      <w:r w:rsidRPr="00060DCA">
        <w:rPr>
          <w:lang w:val="ru-RU"/>
        </w:rPr>
        <w:t>. —</w:t>
      </w:r>
      <w:r>
        <w:t> URL</w:t>
      </w:r>
      <w:r w:rsidRPr="00060DCA">
        <w:rPr>
          <w:lang w:val="ru-RU"/>
        </w:rPr>
        <w:t xml:space="preserve">: </w:t>
      </w:r>
      <w:hyperlink r:id="rId35" w:history="1">
        <w:r>
          <w:rPr>
            <w:rStyle w:val="a4"/>
          </w:rPr>
          <w:t>http</w:t>
        </w:r>
        <w:r w:rsidRPr="00060DCA">
          <w:rPr>
            <w:rStyle w:val="a4"/>
            <w:lang w:val="ru-RU"/>
          </w:rPr>
          <w:t>://</w:t>
        </w:r>
        <w:proofErr w:type="spellStart"/>
        <w:r>
          <w:rPr>
            <w:rStyle w:val="a4"/>
          </w:rPr>
          <w:t>bibliotekar</w:t>
        </w:r>
        <w:proofErr w:type="spellEnd"/>
        <w:r w:rsidRPr="00060DC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ru</w:t>
        </w:r>
        <w:proofErr w:type="spellEnd"/>
        <w:r w:rsidRPr="00060DCA">
          <w:rPr>
            <w:rStyle w:val="a4"/>
            <w:lang w:val="ru-RU"/>
          </w:rPr>
          <w:t>/</w:t>
        </w:r>
        <w:proofErr w:type="spellStart"/>
        <w:r>
          <w:rPr>
            <w:rStyle w:val="a4"/>
          </w:rPr>
          <w:t>rusNevskiy</w:t>
        </w:r>
        <w:proofErr w:type="spellEnd"/>
        <w:r w:rsidRPr="00060DCA">
          <w:rPr>
            <w:rStyle w:val="a4"/>
            <w:lang w:val="ru-RU"/>
          </w:rPr>
          <w:t>/3.</w:t>
        </w:r>
        <w:proofErr w:type="spellStart"/>
        <w:r>
          <w:rPr>
            <w:rStyle w:val="a4"/>
          </w:rPr>
          <w:t>htm</w:t>
        </w:r>
        <w:proofErr w:type="spellEnd"/>
      </w:hyperlink>
      <w:r w:rsidRPr="00060DCA">
        <w:rPr>
          <w:lang w:val="ru-RU"/>
        </w:rPr>
        <w:t xml:space="preserve"> (дата обращения 12.11.2012).</w:t>
      </w:r>
    </w:p>
    <w:p w:rsidR="009D29AE" w:rsidRPr="00060DCA" w:rsidRDefault="009D29AE" w:rsidP="009D29AE">
      <w:pPr>
        <w:pStyle w:val="a3"/>
        <w:rPr>
          <w:lang w:val="ru-RU"/>
        </w:rPr>
      </w:pPr>
      <w:r w:rsidRPr="00060DCA">
        <w:rPr>
          <w:lang w:val="ru-RU"/>
        </w:rPr>
        <w:t>Внешнеполитическая стратегия Александра Невского.</w:t>
      </w:r>
    </w:p>
    <w:p w:rsidR="009D29AE" w:rsidRPr="00060DCA" w:rsidRDefault="009D29AE" w:rsidP="009D29AE">
      <w:pPr>
        <w:pStyle w:val="a3"/>
        <w:rPr>
          <w:lang w:val="ru-RU"/>
        </w:rPr>
      </w:pPr>
      <w:r w:rsidRPr="00060DCA">
        <w:rPr>
          <w:rStyle w:val="a5"/>
          <w:lang w:val="ru-RU"/>
        </w:rPr>
        <w:t>Костомаров Н.</w:t>
      </w:r>
      <w:r>
        <w:rPr>
          <w:rStyle w:val="a5"/>
        </w:rPr>
        <w:t> </w:t>
      </w:r>
      <w:r w:rsidRPr="00060DCA">
        <w:rPr>
          <w:rStyle w:val="a5"/>
          <w:lang w:val="ru-RU"/>
        </w:rPr>
        <w:t>И.</w:t>
      </w:r>
      <w:r w:rsidRPr="00060DCA">
        <w:rPr>
          <w:lang w:val="ru-RU"/>
        </w:rPr>
        <w:t xml:space="preserve"> Князь Александр Невский</w:t>
      </w:r>
      <w:r>
        <w:t> </w:t>
      </w:r>
      <w:r w:rsidRPr="00060DCA">
        <w:rPr>
          <w:lang w:val="ru-RU"/>
        </w:rPr>
        <w:t>/ Н.</w:t>
      </w:r>
      <w:r>
        <w:t> </w:t>
      </w:r>
      <w:r w:rsidRPr="00060DCA">
        <w:rPr>
          <w:lang w:val="ru-RU"/>
        </w:rPr>
        <w:t>И. Костомаров // Н.</w:t>
      </w:r>
      <w:r>
        <w:t> </w:t>
      </w:r>
      <w:r w:rsidRPr="00060DCA">
        <w:rPr>
          <w:lang w:val="ru-RU"/>
        </w:rPr>
        <w:t>И. Костомаров Русская история в</w:t>
      </w:r>
      <w:r>
        <w:t> </w:t>
      </w:r>
      <w:r w:rsidRPr="00060DCA">
        <w:rPr>
          <w:lang w:val="ru-RU"/>
        </w:rPr>
        <w:t>жизнеописаниях её</w:t>
      </w:r>
      <w:r>
        <w:t> </w:t>
      </w:r>
      <w:r w:rsidRPr="00060DCA">
        <w:rPr>
          <w:lang w:val="ru-RU"/>
        </w:rPr>
        <w:t>главнейших деятелей. —</w:t>
      </w:r>
      <w:r>
        <w:t> URL</w:t>
      </w:r>
      <w:r w:rsidRPr="00060DCA">
        <w:rPr>
          <w:lang w:val="ru-RU"/>
        </w:rPr>
        <w:t xml:space="preserve">: </w:t>
      </w:r>
      <w:hyperlink r:id="rId36" w:history="1">
        <w:r>
          <w:rPr>
            <w:rStyle w:val="a4"/>
          </w:rPr>
          <w:t>http</w:t>
        </w:r>
        <w:r w:rsidRPr="00060DCA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060DC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kulichki</w:t>
        </w:r>
        <w:proofErr w:type="spellEnd"/>
        <w:r w:rsidRPr="00060DCA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  <w:r w:rsidRPr="00060DCA">
          <w:rPr>
            <w:rStyle w:val="a4"/>
            <w:lang w:val="ru-RU"/>
          </w:rPr>
          <w:t>/</w:t>
        </w:r>
        <w:r>
          <w:rPr>
            <w:rStyle w:val="a4"/>
          </w:rPr>
          <w:t>inkwell</w:t>
        </w:r>
        <w:r w:rsidRPr="00060DCA">
          <w:rPr>
            <w:rStyle w:val="a4"/>
            <w:lang w:val="ru-RU"/>
          </w:rPr>
          <w:t>/</w:t>
        </w:r>
        <w:r>
          <w:rPr>
            <w:rStyle w:val="a4"/>
          </w:rPr>
          <w:t>text</w:t>
        </w:r>
        <w:r w:rsidRPr="00060DCA">
          <w:rPr>
            <w:rStyle w:val="a4"/>
            <w:lang w:val="ru-RU"/>
          </w:rPr>
          <w:t>/</w:t>
        </w:r>
        <w:r>
          <w:rPr>
            <w:rStyle w:val="a4"/>
          </w:rPr>
          <w:t>special</w:t>
        </w:r>
        <w:r w:rsidRPr="00060DCA">
          <w:rPr>
            <w:rStyle w:val="a4"/>
            <w:lang w:val="ru-RU"/>
          </w:rPr>
          <w:t>/</w:t>
        </w:r>
        <w:r>
          <w:rPr>
            <w:rStyle w:val="a4"/>
          </w:rPr>
          <w:t>history</w:t>
        </w:r>
        <w:r w:rsidRPr="00060DCA">
          <w:rPr>
            <w:rStyle w:val="a4"/>
            <w:lang w:val="ru-RU"/>
          </w:rPr>
          <w:t>/</w:t>
        </w:r>
        <w:proofErr w:type="spellStart"/>
        <w:r>
          <w:rPr>
            <w:rStyle w:val="a4"/>
          </w:rPr>
          <w:t>kostom</w:t>
        </w:r>
        <w:proofErr w:type="spellEnd"/>
        <w:r w:rsidRPr="00060DCA">
          <w:rPr>
            <w:rStyle w:val="a4"/>
            <w:lang w:val="ru-RU"/>
          </w:rPr>
          <w:t>/</w:t>
        </w:r>
        <w:proofErr w:type="spellStart"/>
        <w:r>
          <w:rPr>
            <w:rStyle w:val="a4"/>
          </w:rPr>
          <w:t>kostom</w:t>
        </w:r>
        <w:proofErr w:type="spellEnd"/>
        <w:r w:rsidRPr="00060DCA">
          <w:rPr>
            <w:rStyle w:val="a4"/>
            <w:lang w:val="ru-RU"/>
          </w:rPr>
          <w:t>08.</w:t>
        </w:r>
        <w:proofErr w:type="spellStart"/>
        <w:r>
          <w:rPr>
            <w:rStyle w:val="a4"/>
          </w:rPr>
          <w:t>htm</w:t>
        </w:r>
        <w:proofErr w:type="spellEnd"/>
      </w:hyperlink>
      <w:r w:rsidRPr="00060DCA">
        <w:rPr>
          <w:lang w:val="ru-RU"/>
        </w:rPr>
        <w:t xml:space="preserve"> (дата обращения 12.11.2012).</w:t>
      </w:r>
    </w:p>
    <w:p w:rsidR="009D29AE" w:rsidRPr="00060DCA" w:rsidRDefault="009D29AE" w:rsidP="009D29AE">
      <w:pPr>
        <w:pStyle w:val="a3"/>
        <w:rPr>
          <w:lang w:val="ru-RU"/>
        </w:rPr>
      </w:pPr>
      <w:r w:rsidRPr="00060DCA">
        <w:rPr>
          <w:lang w:val="ru-RU"/>
        </w:rPr>
        <w:t>Жизнеописание князя Александра Невского.</w:t>
      </w:r>
    </w:p>
    <w:p w:rsidR="009D29AE" w:rsidRPr="00060DCA" w:rsidRDefault="009D29AE" w:rsidP="009D29AE">
      <w:pPr>
        <w:pStyle w:val="a3"/>
        <w:rPr>
          <w:lang w:val="ru-RU"/>
        </w:rPr>
      </w:pPr>
      <w:proofErr w:type="spellStart"/>
      <w:r w:rsidRPr="00060DCA">
        <w:rPr>
          <w:rStyle w:val="a5"/>
          <w:lang w:val="ru-RU"/>
        </w:rPr>
        <w:t>Кучкий</w:t>
      </w:r>
      <w:proofErr w:type="spellEnd"/>
      <w:r w:rsidRPr="00060DCA">
        <w:rPr>
          <w:rStyle w:val="a5"/>
          <w:lang w:val="ru-RU"/>
        </w:rPr>
        <w:t xml:space="preserve"> В.</w:t>
      </w:r>
      <w:r>
        <w:rPr>
          <w:rStyle w:val="a5"/>
        </w:rPr>
        <w:t> </w:t>
      </w:r>
      <w:r w:rsidRPr="00060DCA">
        <w:rPr>
          <w:rStyle w:val="a5"/>
          <w:lang w:val="ru-RU"/>
        </w:rPr>
        <w:t>А.</w:t>
      </w:r>
      <w:r w:rsidRPr="00060DCA">
        <w:rPr>
          <w:lang w:val="ru-RU"/>
        </w:rPr>
        <w:t xml:space="preserve"> Александр Невский</w:t>
      </w:r>
      <w:r>
        <w:t> </w:t>
      </w:r>
      <w:r w:rsidRPr="00060DCA">
        <w:rPr>
          <w:lang w:val="ru-RU"/>
        </w:rPr>
        <w:t>— государственный деятель и</w:t>
      </w:r>
      <w:r>
        <w:t> </w:t>
      </w:r>
      <w:r w:rsidRPr="00060DCA">
        <w:rPr>
          <w:lang w:val="ru-RU"/>
        </w:rPr>
        <w:t>полководец средневековой Руси [Электронный ресурс]</w:t>
      </w:r>
      <w:r>
        <w:t> </w:t>
      </w:r>
      <w:r w:rsidRPr="00060DCA">
        <w:rPr>
          <w:lang w:val="ru-RU"/>
        </w:rPr>
        <w:t>/ В.</w:t>
      </w:r>
      <w:r>
        <w:t> </w:t>
      </w:r>
      <w:r w:rsidRPr="00060DCA">
        <w:rPr>
          <w:lang w:val="ru-RU"/>
        </w:rPr>
        <w:t xml:space="preserve">А. </w:t>
      </w:r>
      <w:proofErr w:type="spellStart"/>
      <w:r w:rsidRPr="00060DCA">
        <w:rPr>
          <w:lang w:val="ru-RU"/>
        </w:rPr>
        <w:t>Кучкий</w:t>
      </w:r>
      <w:proofErr w:type="spellEnd"/>
      <w:r w:rsidRPr="00060DCA">
        <w:rPr>
          <w:lang w:val="ru-RU"/>
        </w:rPr>
        <w:t xml:space="preserve"> // </w:t>
      </w:r>
      <w:proofErr w:type="spellStart"/>
      <w:r w:rsidRPr="00060DCA">
        <w:rPr>
          <w:lang w:val="ru-RU"/>
        </w:rPr>
        <w:t>Библиотекарь</w:t>
      </w:r>
      <w:proofErr w:type="gramStart"/>
      <w:r w:rsidRPr="00060DCA">
        <w:rPr>
          <w:lang w:val="ru-RU"/>
        </w:rPr>
        <w:t>.Р</w:t>
      </w:r>
      <w:proofErr w:type="gramEnd"/>
      <w:r w:rsidRPr="00060DCA">
        <w:rPr>
          <w:lang w:val="ru-RU"/>
        </w:rPr>
        <w:t>у</w:t>
      </w:r>
      <w:proofErr w:type="spellEnd"/>
      <w:r w:rsidRPr="00060DCA">
        <w:rPr>
          <w:lang w:val="ru-RU"/>
        </w:rPr>
        <w:t>. —</w:t>
      </w:r>
      <w:r>
        <w:t> URL</w:t>
      </w:r>
      <w:r w:rsidRPr="00060DCA">
        <w:rPr>
          <w:lang w:val="ru-RU"/>
        </w:rPr>
        <w:t xml:space="preserve">: </w:t>
      </w:r>
      <w:hyperlink r:id="rId37" w:history="1">
        <w:r>
          <w:rPr>
            <w:rStyle w:val="a4"/>
          </w:rPr>
          <w:t>http</w:t>
        </w:r>
        <w:r w:rsidRPr="00060DCA">
          <w:rPr>
            <w:rStyle w:val="a4"/>
            <w:lang w:val="ru-RU"/>
          </w:rPr>
          <w:t>://</w:t>
        </w:r>
        <w:proofErr w:type="spellStart"/>
        <w:r>
          <w:rPr>
            <w:rStyle w:val="a4"/>
          </w:rPr>
          <w:t>bibliotekar</w:t>
        </w:r>
        <w:proofErr w:type="spellEnd"/>
        <w:r w:rsidRPr="00060DCA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ru</w:t>
        </w:r>
        <w:proofErr w:type="spellEnd"/>
        <w:r w:rsidRPr="00060DCA">
          <w:rPr>
            <w:rStyle w:val="a4"/>
            <w:lang w:val="ru-RU"/>
          </w:rPr>
          <w:t>/</w:t>
        </w:r>
        <w:proofErr w:type="spellStart"/>
        <w:r>
          <w:rPr>
            <w:rStyle w:val="a4"/>
          </w:rPr>
          <w:t>rusNevskiy</w:t>
        </w:r>
        <w:proofErr w:type="spellEnd"/>
        <w:r w:rsidRPr="00060DCA">
          <w:rPr>
            <w:rStyle w:val="a4"/>
            <w:lang w:val="ru-RU"/>
          </w:rPr>
          <w:t>/1.</w:t>
        </w:r>
        <w:proofErr w:type="spellStart"/>
        <w:r>
          <w:rPr>
            <w:rStyle w:val="a4"/>
          </w:rPr>
          <w:t>htm</w:t>
        </w:r>
        <w:proofErr w:type="spellEnd"/>
      </w:hyperlink>
      <w:r w:rsidRPr="00060DCA">
        <w:rPr>
          <w:lang w:val="ru-RU"/>
        </w:rPr>
        <w:t xml:space="preserve"> (дата обращения 12.11.2012).</w:t>
      </w:r>
    </w:p>
    <w:p w:rsidR="009D29AE" w:rsidRPr="00060DCA" w:rsidRDefault="009D29AE" w:rsidP="00084650">
      <w:pPr>
        <w:pStyle w:val="a3"/>
        <w:rPr>
          <w:ins w:id="1" w:author="Unknown"/>
          <w:lang w:val="ru-RU"/>
        </w:rPr>
      </w:pPr>
      <w:r w:rsidRPr="00060DCA">
        <w:rPr>
          <w:lang w:val="ru-RU"/>
        </w:rPr>
        <w:t>Жизнь и</w:t>
      </w:r>
      <w:r>
        <w:t> </w:t>
      </w:r>
      <w:r w:rsidRPr="00060DCA">
        <w:rPr>
          <w:lang w:val="ru-RU"/>
        </w:rPr>
        <w:t>деятельность Александра Невского.</w:t>
      </w:r>
    </w:p>
    <w:p w:rsidR="0026675B" w:rsidRPr="009D29AE" w:rsidRDefault="0026675B">
      <w:pPr>
        <w:rPr>
          <w:lang w:val="ru-RU"/>
        </w:rPr>
      </w:pPr>
    </w:p>
    <w:sectPr w:rsidR="0026675B" w:rsidRPr="009D29AE" w:rsidSect="002F39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9AE"/>
    <w:rsid w:val="00042285"/>
    <w:rsid w:val="00084650"/>
    <w:rsid w:val="0026675B"/>
    <w:rsid w:val="002F39F7"/>
    <w:rsid w:val="00473619"/>
    <w:rsid w:val="00642BE2"/>
    <w:rsid w:val="006A2BEF"/>
    <w:rsid w:val="00882833"/>
    <w:rsid w:val="008B4BE5"/>
    <w:rsid w:val="008E7395"/>
    <w:rsid w:val="009D29AE"/>
    <w:rsid w:val="009F4BA1"/>
    <w:rsid w:val="00A51779"/>
    <w:rsid w:val="00B54434"/>
    <w:rsid w:val="00F2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E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9AE"/>
    <w:rPr>
      <w:color w:val="0000FF"/>
      <w:u w:val="single"/>
    </w:rPr>
  </w:style>
  <w:style w:type="character" w:styleId="a5">
    <w:name w:val="Strong"/>
    <w:uiPriority w:val="22"/>
    <w:qFormat/>
    <w:rsid w:val="009D29AE"/>
    <w:rPr>
      <w:b/>
      <w:color w:val="C0504D" w:themeColor="accent2"/>
    </w:rPr>
  </w:style>
  <w:style w:type="character" w:customStyle="1" w:styleId="citation">
    <w:name w:val="citation"/>
    <w:basedOn w:val="a0"/>
    <w:rsid w:val="009D29AE"/>
  </w:style>
  <w:style w:type="character" w:styleId="a6">
    <w:name w:val="Emphasis"/>
    <w:uiPriority w:val="20"/>
    <w:qFormat/>
    <w:rsid w:val="009D29AE"/>
    <w:rPr>
      <w:b/>
      <w:i/>
      <w:spacing w:val="10"/>
    </w:rPr>
  </w:style>
  <w:style w:type="paragraph" w:styleId="a7">
    <w:name w:val="Balloon Text"/>
    <w:basedOn w:val="a"/>
    <w:link w:val="a8"/>
    <w:uiPriority w:val="99"/>
    <w:semiHidden/>
    <w:unhideWhenUsed/>
    <w:rsid w:val="009D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9AE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about">
    <w:name w:val="about"/>
    <w:basedOn w:val="a"/>
    <w:rsid w:val="0064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pskoviana.ru/images/stories/remote/http--pskovlib.ru-images2-nevskyvyrtbook051.jpg" TargetMode="External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yperlink" Target="http://encyclopedia.mil.ru/encyclopedia/history/more.htm?id=11055814@cmsArticl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33" Type="http://schemas.openxmlformats.org/officeDocument/2006/relationships/hyperlink" Target="http://ru.wikipedia.org/wiki/%D0%90%D0%BB%D0%B5%D0%BA%D1%81%D0%B0%D0%BD%D0%B4%D1%80_%D0%AF%D1%80%D0%BE%D1%81%D0%BB%D0%B0%D0%B2%D0%B8%D1%87_%D0%9D%D0%B5%D0%B2%D1%81%D0%BA%D0%B8%D0%B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pskoviana.ru/images/stories/remote/http--pskovlib.ru-images2-nevskyvyrtbook052.jpg" TargetMode="External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http://bibliotekar.ru/rusNevskiy/1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://www.kulichki.com/inkwell/text/special/history/kostom/kostom08.ht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://bibliotekar.ru/rusNevskiy/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026A-5302-4928-B31C-1C4F6358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3</cp:revision>
  <dcterms:created xsi:type="dcterms:W3CDTF">2015-04-14T10:21:00Z</dcterms:created>
  <dcterms:modified xsi:type="dcterms:W3CDTF">2015-04-14T11:38:00Z</dcterms:modified>
</cp:coreProperties>
</file>